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5B" w:rsidRPr="00F130EA" w:rsidRDefault="00BC2B5B" w:rsidP="00BC2B5B">
      <w:pPr>
        <w:spacing w:line="360" w:lineRule="auto"/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t>M</w:t>
      </w:r>
      <w:r w:rsidRPr="00F130EA">
        <w:rPr>
          <w:rFonts w:ascii="Helvetica" w:hAnsi="Helvetica"/>
          <w:b/>
          <w:sz w:val="20"/>
          <w:szCs w:val="20"/>
          <w:u w:val="single"/>
        </w:rPr>
        <w:t>udgee District Tennis Club Competitions - Rules 0</w:t>
      </w:r>
      <w:r w:rsidR="003A2D09">
        <w:rPr>
          <w:rFonts w:ascii="Helvetica" w:hAnsi="Helvetica"/>
          <w:b/>
          <w:sz w:val="20"/>
          <w:szCs w:val="20"/>
          <w:u w:val="single"/>
        </w:rPr>
        <w:t>8</w:t>
      </w:r>
      <w:r w:rsidRPr="00F130EA">
        <w:rPr>
          <w:rFonts w:ascii="Helvetica" w:hAnsi="Helvetica"/>
          <w:b/>
          <w:sz w:val="20"/>
          <w:szCs w:val="20"/>
          <w:u w:val="single"/>
        </w:rPr>
        <w:t xml:space="preserve"> – </w:t>
      </w:r>
      <w:r>
        <w:rPr>
          <w:rFonts w:ascii="Helvetica" w:hAnsi="Helvetica"/>
          <w:b/>
          <w:sz w:val="20"/>
          <w:szCs w:val="20"/>
          <w:u w:val="single"/>
        </w:rPr>
        <w:t xml:space="preserve">Mixed </w:t>
      </w:r>
      <w:r w:rsidR="00BF574D">
        <w:rPr>
          <w:rFonts w:ascii="Helvetica" w:hAnsi="Helvetica"/>
          <w:b/>
          <w:sz w:val="20"/>
          <w:szCs w:val="20"/>
          <w:u w:val="single"/>
        </w:rPr>
        <w:t xml:space="preserve">Div </w:t>
      </w:r>
      <w:r w:rsidR="003A2D09">
        <w:rPr>
          <w:rFonts w:ascii="Helvetica" w:hAnsi="Helvetica"/>
          <w:b/>
          <w:sz w:val="20"/>
          <w:szCs w:val="20"/>
          <w:u w:val="single"/>
        </w:rPr>
        <w:t>2</w:t>
      </w:r>
      <w:r>
        <w:rPr>
          <w:rFonts w:ascii="Helvetica" w:hAnsi="Helvetica"/>
          <w:b/>
          <w:sz w:val="20"/>
          <w:szCs w:val="20"/>
          <w:u w:val="single"/>
        </w:rPr>
        <w:t xml:space="preserve"> </w:t>
      </w:r>
      <w:del w:id="0" w:author="User" w:date="2016-01-28T22:19:00Z">
        <w:r w:rsidDel="008B4DE3">
          <w:rPr>
            <w:rFonts w:ascii="Helvetica" w:hAnsi="Helvetica"/>
            <w:b/>
            <w:sz w:val="20"/>
            <w:szCs w:val="20"/>
            <w:u w:val="single"/>
          </w:rPr>
          <w:delText>Spring</w:delText>
        </w:r>
      </w:del>
      <w:ins w:id="1" w:author="User" w:date="2016-04-04T22:40:00Z">
        <w:r w:rsidR="0037396A">
          <w:rPr>
            <w:rFonts w:ascii="Helvetica" w:hAnsi="Helvetica"/>
            <w:b/>
            <w:sz w:val="20"/>
            <w:szCs w:val="20"/>
            <w:u w:val="single"/>
          </w:rPr>
          <w:t>AUTUMN</w:t>
        </w:r>
      </w:ins>
    </w:p>
    <w:p w:rsidR="00BC2B5B" w:rsidRPr="00CC1802" w:rsidRDefault="00BC2B5B" w:rsidP="00BC2B5B">
      <w:pPr>
        <w:spacing w:line="360" w:lineRule="auto"/>
        <w:rPr>
          <w:rFonts w:ascii="Helvetica" w:hAnsi="Helvetica"/>
          <w:b/>
          <w:sz w:val="20"/>
          <w:szCs w:val="20"/>
        </w:rPr>
      </w:pPr>
    </w:p>
    <w:p w:rsidR="008140E7" w:rsidRDefault="008140E7" w:rsidP="00BF574D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Each </w:t>
      </w:r>
      <w:r w:rsidR="00DB1BA0">
        <w:rPr>
          <w:rFonts w:ascii="Helvetica" w:hAnsi="Helvetica"/>
          <w:sz w:val="20"/>
          <w:szCs w:val="20"/>
        </w:rPr>
        <w:t>team</w:t>
      </w:r>
      <w:r>
        <w:rPr>
          <w:rFonts w:ascii="Helvetica" w:hAnsi="Helvetica"/>
          <w:sz w:val="20"/>
          <w:szCs w:val="20"/>
        </w:rPr>
        <w:t xml:space="preserve"> is graded according to their ab</w:t>
      </w:r>
      <w:r w:rsidR="005558EB">
        <w:rPr>
          <w:rFonts w:ascii="Helvetica" w:hAnsi="Helvetica"/>
          <w:sz w:val="20"/>
          <w:szCs w:val="20"/>
        </w:rPr>
        <w:t>ility.</w:t>
      </w:r>
      <w:r w:rsidR="00D67AB0">
        <w:rPr>
          <w:rFonts w:ascii="Helvetica" w:hAnsi="Helvetica"/>
          <w:sz w:val="20"/>
          <w:szCs w:val="20"/>
        </w:rPr>
        <w:t xml:space="preserve"> </w:t>
      </w:r>
      <w:r w:rsidR="005558EB">
        <w:rPr>
          <w:rFonts w:ascii="Helvetica" w:hAnsi="Helvetica"/>
          <w:sz w:val="20"/>
          <w:szCs w:val="20"/>
        </w:rPr>
        <w:t xml:space="preserve">There are 2 </w:t>
      </w:r>
      <w:del w:id="2" w:author="User" w:date="2016-01-28T22:19:00Z">
        <w:r w:rsidR="005558EB" w:rsidDel="008B4DE3">
          <w:rPr>
            <w:rFonts w:ascii="Helvetica" w:hAnsi="Helvetica"/>
            <w:sz w:val="20"/>
            <w:szCs w:val="20"/>
          </w:rPr>
          <w:delText xml:space="preserve">Divisions </w:delText>
        </w:r>
      </w:del>
      <w:ins w:id="3" w:author="User" w:date="2016-01-28T22:19:00Z">
        <w:r w:rsidR="008B4DE3">
          <w:rPr>
            <w:rFonts w:ascii="Helvetica" w:hAnsi="Helvetica"/>
            <w:sz w:val="20"/>
            <w:szCs w:val="20"/>
          </w:rPr>
          <w:t>Grades</w:t>
        </w:r>
      </w:ins>
      <w:ins w:id="4" w:author="User" w:date="2016-01-28T22:20:00Z">
        <w:r w:rsidR="008B4DE3">
          <w:rPr>
            <w:rFonts w:ascii="Helvetica" w:hAnsi="Helvetica"/>
            <w:sz w:val="20"/>
            <w:szCs w:val="20"/>
          </w:rPr>
          <w:t>,</w:t>
        </w:r>
      </w:ins>
      <w:ins w:id="5" w:author="User" w:date="2016-01-28T22:19:00Z">
        <w:r w:rsidR="008B4DE3">
          <w:rPr>
            <w:rFonts w:ascii="Helvetica" w:hAnsi="Helvetica"/>
            <w:sz w:val="20"/>
            <w:szCs w:val="20"/>
          </w:rPr>
          <w:t xml:space="preserve"> </w:t>
        </w:r>
      </w:ins>
      <w:r>
        <w:rPr>
          <w:rFonts w:ascii="Helvetica" w:hAnsi="Helvetica"/>
          <w:sz w:val="20"/>
          <w:szCs w:val="20"/>
        </w:rPr>
        <w:t>A and B</w:t>
      </w:r>
      <w:ins w:id="6" w:author="User" w:date="2016-01-28T22:20:00Z">
        <w:r w:rsidR="008B4DE3">
          <w:rPr>
            <w:rFonts w:ascii="Helvetica" w:hAnsi="Helvetica"/>
            <w:sz w:val="20"/>
            <w:szCs w:val="20"/>
          </w:rPr>
          <w:t>.</w:t>
        </w:r>
      </w:ins>
      <w:del w:id="7" w:author="User" w:date="2016-01-28T22:20:00Z">
        <w:r w:rsidR="005558EB" w:rsidDel="00263AA2">
          <w:rPr>
            <w:rFonts w:ascii="Helvetica" w:hAnsi="Helvetica"/>
            <w:sz w:val="20"/>
            <w:szCs w:val="20"/>
          </w:rPr>
          <w:delText xml:space="preserve"> and therefore 8 teams in each division.</w:delText>
        </w:r>
      </w:del>
    </w:p>
    <w:p w:rsidR="00BF574D" w:rsidRDefault="00BF574D" w:rsidP="00BF574D">
      <w:pPr>
        <w:pStyle w:val="ListParagraph"/>
        <w:numPr>
          <w:ilvl w:val="0"/>
          <w:numId w:val="1"/>
        </w:numPr>
        <w:spacing w:line="360" w:lineRule="auto"/>
        <w:rPr>
          <w:ins w:id="8" w:author="User" w:date="2016-04-04T22:44:00Z"/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Each week, </w:t>
      </w:r>
      <w:r w:rsidR="00DB1BA0">
        <w:rPr>
          <w:rFonts w:ascii="Helvetica" w:hAnsi="Helvetica"/>
          <w:sz w:val="20"/>
          <w:szCs w:val="20"/>
        </w:rPr>
        <w:t>each team</w:t>
      </w:r>
      <w:r>
        <w:rPr>
          <w:rFonts w:ascii="Helvetica" w:hAnsi="Helvetica"/>
          <w:sz w:val="20"/>
          <w:szCs w:val="20"/>
        </w:rPr>
        <w:t xml:space="preserve"> will play </w:t>
      </w:r>
      <w:r w:rsidR="003A2D09">
        <w:rPr>
          <w:rFonts w:ascii="Helvetica" w:hAnsi="Helvetica"/>
          <w:sz w:val="20"/>
          <w:szCs w:val="20"/>
        </w:rPr>
        <w:t>3 sets of mixed doubles</w:t>
      </w:r>
      <w:r>
        <w:rPr>
          <w:rFonts w:ascii="Helvetica" w:hAnsi="Helvetica"/>
          <w:sz w:val="20"/>
          <w:szCs w:val="20"/>
        </w:rPr>
        <w:t xml:space="preserve">. </w:t>
      </w:r>
    </w:p>
    <w:p w:rsidR="00F92BDE" w:rsidRDefault="00F92BDE" w:rsidP="00BF574D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ins w:id="9" w:author="User" w:date="2016-04-04T22:44:00Z">
        <w:r>
          <w:rPr>
            <w:rFonts w:ascii="Helvetica" w:hAnsi="Helvetica"/>
            <w:sz w:val="20"/>
            <w:szCs w:val="20"/>
          </w:rPr>
          <w:t>Games commence at 6.30pm</w:t>
        </w:r>
      </w:ins>
    </w:p>
    <w:p w:rsidR="00637975" w:rsidRPr="003F585D" w:rsidRDefault="00637975" w:rsidP="00BF574D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 w:rsidRPr="003F585D">
        <w:rPr>
          <w:rFonts w:ascii="Helvetica" w:hAnsi="Helvetica"/>
          <w:sz w:val="20"/>
          <w:szCs w:val="20"/>
        </w:rPr>
        <w:t xml:space="preserve">Each week you will be drawn with </w:t>
      </w:r>
      <w:r w:rsidR="003A2D09" w:rsidRPr="003F585D">
        <w:rPr>
          <w:rFonts w:ascii="Helvetica" w:hAnsi="Helvetica"/>
          <w:sz w:val="20"/>
          <w:szCs w:val="20"/>
        </w:rPr>
        <w:t>the same</w:t>
      </w:r>
      <w:r w:rsidRPr="003F585D">
        <w:rPr>
          <w:rFonts w:ascii="Helvetica" w:hAnsi="Helvetica"/>
          <w:sz w:val="20"/>
          <w:szCs w:val="20"/>
        </w:rPr>
        <w:t xml:space="preserve"> partner in the doubles so entries are taken as individuals </w:t>
      </w:r>
      <w:r w:rsidR="003A2D09" w:rsidRPr="003F585D">
        <w:rPr>
          <w:rFonts w:ascii="Helvetica" w:hAnsi="Helvetica"/>
          <w:sz w:val="20"/>
          <w:szCs w:val="20"/>
        </w:rPr>
        <w:t>or</w:t>
      </w:r>
      <w:r w:rsidRPr="003F585D">
        <w:rPr>
          <w:rFonts w:ascii="Helvetica" w:hAnsi="Helvetica"/>
          <w:sz w:val="20"/>
          <w:szCs w:val="20"/>
        </w:rPr>
        <w:t xml:space="preserve"> as teams.</w:t>
      </w:r>
    </w:p>
    <w:p w:rsidR="00BC2B5B" w:rsidRPr="00CC1802" w:rsidRDefault="00BC2B5B" w:rsidP="00BC2B5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 w:rsidRPr="00CC1802">
        <w:rPr>
          <w:rFonts w:ascii="Helvetica" w:hAnsi="Helvetica"/>
          <w:sz w:val="20"/>
          <w:szCs w:val="20"/>
        </w:rPr>
        <w:t xml:space="preserve">Each set </w:t>
      </w:r>
      <w:r w:rsidR="00EB02BE">
        <w:rPr>
          <w:rFonts w:ascii="Helvetica" w:hAnsi="Helvetica"/>
          <w:sz w:val="20"/>
          <w:szCs w:val="20"/>
        </w:rPr>
        <w:t>is</w:t>
      </w:r>
      <w:r w:rsidRPr="00CC1802">
        <w:rPr>
          <w:rFonts w:ascii="Helvetica" w:hAnsi="Helvetica"/>
          <w:sz w:val="20"/>
          <w:szCs w:val="20"/>
        </w:rPr>
        <w:t xml:space="preserve"> </w:t>
      </w:r>
      <w:r w:rsidR="00EB02BE">
        <w:rPr>
          <w:rFonts w:ascii="Helvetica" w:hAnsi="Helvetica"/>
          <w:sz w:val="20"/>
          <w:szCs w:val="20"/>
        </w:rPr>
        <w:t xml:space="preserve">a conventional set with </w:t>
      </w:r>
      <w:r>
        <w:rPr>
          <w:rFonts w:ascii="Helvetica" w:hAnsi="Helvetica"/>
          <w:sz w:val="20"/>
          <w:szCs w:val="20"/>
        </w:rPr>
        <w:t>first to 6</w:t>
      </w:r>
      <w:r w:rsidRPr="00CC1802">
        <w:rPr>
          <w:rFonts w:ascii="Helvetica" w:hAnsi="Helvetica"/>
          <w:sz w:val="20"/>
          <w:szCs w:val="20"/>
        </w:rPr>
        <w:t xml:space="preserve"> games </w:t>
      </w:r>
      <w:r w:rsidR="007048EB">
        <w:rPr>
          <w:rFonts w:ascii="Helvetica" w:hAnsi="Helvetica"/>
          <w:sz w:val="20"/>
          <w:szCs w:val="20"/>
        </w:rPr>
        <w:t>winning by 2, (</w:t>
      </w:r>
      <w:proofErr w:type="spellStart"/>
      <w:r w:rsidR="007048EB">
        <w:rPr>
          <w:rFonts w:ascii="Helvetica" w:hAnsi="Helvetica"/>
          <w:sz w:val="20"/>
          <w:szCs w:val="20"/>
        </w:rPr>
        <w:t>ie</w:t>
      </w:r>
      <w:proofErr w:type="spellEnd"/>
      <w:r w:rsidR="007048EB">
        <w:rPr>
          <w:rFonts w:ascii="Helvetica" w:hAnsi="Helvetica"/>
          <w:sz w:val="20"/>
          <w:szCs w:val="20"/>
        </w:rPr>
        <w:t xml:space="preserve"> 7-5 is a set, not 6-5) </w:t>
      </w:r>
      <w:r>
        <w:rPr>
          <w:rFonts w:ascii="Helvetica" w:hAnsi="Helvetica"/>
          <w:sz w:val="20"/>
          <w:szCs w:val="20"/>
        </w:rPr>
        <w:t xml:space="preserve">or a conventional </w:t>
      </w:r>
      <w:r w:rsidR="00A10253">
        <w:rPr>
          <w:rFonts w:ascii="Helvetica" w:hAnsi="Helvetica"/>
          <w:sz w:val="20"/>
          <w:szCs w:val="20"/>
        </w:rPr>
        <w:t xml:space="preserve">tie break at 6 – 6. Tie break is </w:t>
      </w:r>
      <w:r w:rsidR="007048EB">
        <w:rPr>
          <w:rFonts w:ascii="Helvetica" w:hAnsi="Helvetica"/>
          <w:sz w:val="20"/>
          <w:szCs w:val="20"/>
        </w:rPr>
        <w:t xml:space="preserve">first to 7 points winning by 2 </w:t>
      </w:r>
    </w:p>
    <w:p w:rsidR="00BC2B5B" w:rsidRPr="00CC1802" w:rsidRDefault="00BC2B5B" w:rsidP="00BC2B5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 w:rsidRPr="00CC1802">
        <w:rPr>
          <w:rFonts w:ascii="Helvetica" w:hAnsi="Helvetica"/>
          <w:sz w:val="20"/>
          <w:szCs w:val="20"/>
        </w:rPr>
        <w:t>Disputed points are to be replayed.</w:t>
      </w:r>
    </w:p>
    <w:p w:rsidR="00BC2B5B" w:rsidRPr="00CC1802" w:rsidRDefault="003A2D09" w:rsidP="00BC2B5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Teams</w:t>
      </w:r>
      <w:r w:rsidR="00BC2B5B" w:rsidRPr="00CC1802">
        <w:rPr>
          <w:rFonts w:ascii="Helvetica" w:hAnsi="Helvetica"/>
          <w:sz w:val="20"/>
          <w:szCs w:val="20"/>
        </w:rPr>
        <w:t xml:space="preserve"> are responsible for keeping their score and filling in the score sheet at the end of the night.</w:t>
      </w:r>
    </w:p>
    <w:p w:rsidR="00C727F9" w:rsidRDefault="00C727F9" w:rsidP="00BC2B5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 team point will be given for each set won.</w:t>
      </w:r>
    </w:p>
    <w:p w:rsidR="007A5178" w:rsidRDefault="00892E2B" w:rsidP="00BC2B5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The first 7 rounds</w:t>
      </w:r>
      <w:del w:id="10" w:author="User" w:date="2016-01-28T22:21:00Z">
        <w:r w:rsidDel="00263AA2">
          <w:rPr>
            <w:rFonts w:ascii="Helvetica" w:hAnsi="Helvetica"/>
            <w:sz w:val="20"/>
            <w:szCs w:val="20"/>
          </w:rPr>
          <w:delText xml:space="preserve"> </w:delText>
        </w:r>
      </w:del>
      <w:ins w:id="11" w:author="Edwina Gordon" w:date="2015-09-24T12:10:00Z">
        <w:del w:id="12" w:author="User" w:date="2016-01-28T22:21:00Z">
          <w:r w:rsidR="001970C7" w:rsidDel="00263AA2">
            <w:rPr>
              <w:rFonts w:ascii="Helvetica" w:hAnsi="Helvetica"/>
              <w:sz w:val="20"/>
              <w:szCs w:val="20"/>
            </w:rPr>
            <w:delText>(weeks)</w:delText>
          </w:r>
        </w:del>
        <w:r w:rsidR="001970C7">
          <w:rPr>
            <w:rFonts w:ascii="Helvetica" w:hAnsi="Helvetica"/>
            <w:sz w:val="20"/>
            <w:szCs w:val="20"/>
          </w:rPr>
          <w:t xml:space="preserve"> </w:t>
        </w:r>
      </w:ins>
      <w:r>
        <w:rPr>
          <w:rFonts w:ascii="Helvetica" w:hAnsi="Helvetica"/>
          <w:sz w:val="20"/>
          <w:szCs w:val="20"/>
        </w:rPr>
        <w:t>will be round robin</w:t>
      </w:r>
      <w:r w:rsidR="00447F25">
        <w:rPr>
          <w:rFonts w:ascii="Helvetica" w:hAnsi="Helvetica"/>
          <w:sz w:val="20"/>
          <w:szCs w:val="20"/>
        </w:rPr>
        <w:t>. The round 8 finals draw will see</w:t>
      </w:r>
      <w:r>
        <w:rPr>
          <w:rFonts w:ascii="Helvetica" w:hAnsi="Helvetica"/>
          <w:sz w:val="20"/>
          <w:szCs w:val="20"/>
        </w:rPr>
        <w:t xml:space="preserve"> the 2 teams on the highest points </w:t>
      </w:r>
      <w:r w:rsidR="003F585D">
        <w:rPr>
          <w:rFonts w:ascii="Helvetica" w:hAnsi="Helvetica"/>
          <w:sz w:val="20"/>
          <w:szCs w:val="20"/>
        </w:rPr>
        <w:t xml:space="preserve">from each </w:t>
      </w:r>
      <w:del w:id="13" w:author="User" w:date="2016-01-28T22:21:00Z">
        <w:r w:rsidR="003F585D" w:rsidDel="00263AA2">
          <w:rPr>
            <w:rFonts w:ascii="Helvetica" w:hAnsi="Helvetica"/>
            <w:sz w:val="20"/>
            <w:szCs w:val="20"/>
          </w:rPr>
          <w:delText xml:space="preserve">division </w:delText>
        </w:r>
      </w:del>
      <w:ins w:id="14" w:author="User" w:date="2016-01-28T22:21:00Z">
        <w:r w:rsidR="00263AA2">
          <w:rPr>
            <w:rFonts w:ascii="Helvetica" w:hAnsi="Helvetica"/>
            <w:sz w:val="20"/>
            <w:szCs w:val="20"/>
          </w:rPr>
          <w:t xml:space="preserve">grade </w:t>
        </w:r>
      </w:ins>
      <w:r>
        <w:rPr>
          <w:rFonts w:ascii="Helvetica" w:hAnsi="Helvetica"/>
          <w:sz w:val="20"/>
          <w:szCs w:val="20"/>
        </w:rPr>
        <w:t>playing off</w:t>
      </w:r>
      <w:r w:rsidR="00D67AB0">
        <w:rPr>
          <w:rFonts w:ascii="Helvetica" w:hAnsi="Helvetica"/>
          <w:sz w:val="20"/>
          <w:szCs w:val="20"/>
        </w:rPr>
        <w:t xml:space="preserve"> against each other</w:t>
      </w:r>
      <w:r>
        <w:rPr>
          <w:rFonts w:ascii="Helvetica" w:hAnsi="Helvetica"/>
          <w:sz w:val="20"/>
          <w:szCs w:val="20"/>
        </w:rPr>
        <w:t xml:space="preserve"> </w:t>
      </w:r>
      <w:r w:rsidR="003F585D">
        <w:rPr>
          <w:rFonts w:ascii="Helvetica" w:hAnsi="Helvetica"/>
          <w:sz w:val="20"/>
          <w:szCs w:val="20"/>
        </w:rPr>
        <w:t xml:space="preserve">to win </w:t>
      </w:r>
      <w:del w:id="15" w:author="User" w:date="2016-01-28T22:21:00Z">
        <w:r w:rsidR="003F585D" w:rsidDel="00D129F7">
          <w:rPr>
            <w:rFonts w:ascii="Helvetica" w:hAnsi="Helvetica"/>
            <w:sz w:val="20"/>
            <w:szCs w:val="20"/>
          </w:rPr>
          <w:delText xml:space="preserve">the </w:delText>
        </w:r>
        <w:r w:rsidR="002E3134" w:rsidDel="00D129F7">
          <w:rPr>
            <w:rFonts w:ascii="Helvetica" w:hAnsi="Helvetica"/>
            <w:sz w:val="20"/>
            <w:szCs w:val="20"/>
          </w:rPr>
          <w:delText>division</w:delText>
        </w:r>
      </w:del>
      <w:ins w:id="16" w:author="User" w:date="2016-01-28T22:21:00Z">
        <w:r w:rsidR="00D129F7">
          <w:rPr>
            <w:rFonts w:ascii="Helvetica" w:hAnsi="Helvetica"/>
            <w:sz w:val="20"/>
            <w:szCs w:val="20"/>
          </w:rPr>
          <w:t>that grade</w:t>
        </w:r>
      </w:ins>
      <w:r w:rsidR="003F585D">
        <w:rPr>
          <w:rFonts w:ascii="Helvetica" w:hAnsi="Helvetica"/>
          <w:sz w:val="20"/>
          <w:szCs w:val="20"/>
        </w:rPr>
        <w:t>.</w:t>
      </w:r>
      <w:ins w:id="17" w:author="User" w:date="2016-04-04T22:41:00Z">
        <w:r w:rsidR="00E821A3">
          <w:rPr>
            <w:rFonts w:ascii="Helvetica" w:hAnsi="Helvetica"/>
            <w:sz w:val="20"/>
            <w:szCs w:val="20"/>
          </w:rPr>
          <w:t xml:space="preserve"> Note all players will be drawn to play in week 8</w:t>
        </w:r>
      </w:ins>
      <w:ins w:id="18" w:author="User" w:date="2016-04-04T22:43:00Z">
        <w:r w:rsidR="006119AF">
          <w:rPr>
            <w:rFonts w:ascii="Helvetica" w:hAnsi="Helvetica"/>
            <w:sz w:val="20"/>
            <w:szCs w:val="20"/>
          </w:rPr>
          <w:t xml:space="preserve"> with 6 teams playing off for positions 3 to 8.</w:t>
        </w:r>
      </w:ins>
    </w:p>
    <w:p w:rsidR="00BC2B5B" w:rsidRDefault="00BC2B5B" w:rsidP="00BC2B5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There will be prizes awarded </w:t>
      </w:r>
      <w:r w:rsidR="00DB1BA0">
        <w:rPr>
          <w:rFonts w:ascii="Helvetica" w:hAnsi="Helvetica"/>
          <w:sz w:val="20"/>
          <w:szCs w:val="20"/>
        </w:rPr>
        <w:t>to</w:t>
      </w:r>
      <w:r>
        <w:rPr>
          <w:rFonts w:ascii="Helvetica" w:hAnsi="Helvetica"/>
          <w:sz w:val="20"/>
          <w:szCs w:val="20"/>
        </w:rPr>
        <w:t xml:space="preserve"> the following</w:t>
      </w:r>
      <w:r w:rsidR="00DB1BA0">
        <w:rPr>
          <w:rFonts w:ascii="Helvetica" w:hAnsi="Helvetica"/>
          <w:sz w:val="20"/>
          <w:szCs w:val="20"/>
        </w:rPr>
        <w:t xml:space="preserve"> teams</w:t>
      </w:r>
      <w:r>
        <w:rPr>
          <w:rFonts w:ascii="Helvetica" w:hAnsi="Helvetica"/>
          <w:sz w:val="20"/>
          <w:szCs w:val="20"/>
        </w:rPr>
        <w:t>.</w:t>
      </w:r>
    </w:p>
    <w:p w:rsidR="00BC2B5B" w:rsidRDefault="00D67AB0" w:rsidP="00BC2B5B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del w:id="19" w:author="User" w:date="2016-01-28T22:21:00Z">
        <w:r w:rsidDel="00D129F7">
          <w:rPr>
            <w:rFonts w:ascii="Helvetica" w:hAnsi="Helvetica"/>
            <w:sz w:val="20"/>
            <w:szCs w:val="20"/>
          </w:rPr>
          <w:delText xml:space="preserve">Division </w:delText>
        </w:r>
      </w:del>
      <w:ins w:id="20" w:author="User" w:date="2016-01-28T22:21:00Z">
        <w:r w:rsidR="00D129F7">
          <w:rPr>
            <w:rFonts w:ascii="Helvetica" w:hAnsi="Helvetica"/>
            <w:sz w:val="20"/>
            <w:szCs w:val="20"/>
          </w:rPr>
          <w:t xml:space="preserve">Grade </w:t>
        </w:r>
      </w:ins>
      <w:r>
        <w:rPr>
          <w:rFonts w:ascii="Helvetica" w:hAnsi="Helvetica"/>
          <w:sz w:val="20"/>
          <w:szCs w:val="20"/>
        </w:rPr>
        <w:t>A</w:t>
      </w:r>
      <w:r w:rsidR="00BC2B5B">
        <w:rPr>
          <w:rFonts w:ascii="Helvetica" w:hAnsi="Helvetica"/>
          <w:sz w:val="20"/>
          <w:szCs w:val="20"/>
        </w:rPr>
        <w:t xml:space="preserve"> </w:t>
      </w:r>
    </w:p>
    <w:p w:rsidR="007048EB" w:rsidRDefault="00BC2B5B" w:rsidP="00BC2B5B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Winner </w:t>
      </w:r>
    </w:p>
    <w:p w:rsidR="00BC2B5B" w:rsidRPr="00EE1C13" w:rsidRDefault="00BC2B5B" w:rsidP="00BC2B5B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Runners Up </w:t>
      </w:r>
    </w:p>
    <w:p w:rsidR="00BC2B5B" w:rsidRDefault="00D67AB0" w:rsidP="00BC2B5B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del w:id="21" w:author="User" w:date="2016-01-28T22:22:00Z">
        <w:r w:rsidDel="00D129F7">
          <w:rPr>
            <w:rFonts w:ascii="Helvetica" w:hAnsi="Helvetica"/>
            <w:sz w:val="20"/>
            <w:szCs w:val="20"/>
          </w:rPr>
          <w:delText xml:space="preserve">Division </w:delText>
        </w:r>
      </w:del>
      <w:ins w:id="22" w:author="User" w:date="2016-01-28T22:22:00Z">
        <w:r w:rsidR="00D129F7">
          <w:rPr>
            <w:rFonts w:ascii="Helvetica" w:hAnsi="Helvetica"/>
            <w:sz w:val="20"/>
            <w:szCs w:val="20"/>
          </w:rPr>
          <w:t xml:space="preserve">Grade </w:t>
        </w:r>
      </w:ins>
      <w:r>
        <w:rPr>
          <w:rFonts w:ascii="Helvetica" w:hAnsi="Helvetica"/>
          <w:sz w:val="20"/>
          <w:szCs w:val="20"/>
        </w:rPr>
        <w:t>B</w:t>
      </w:r>
    </w:p>
    <w:p w:rsidR="007048EB" w:rsidRDefault="00BC2B5B" w:rsidP="00BC2B5B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 w:rsidRPr="009858DA">
        <w:rPr>
          <w:rFonts w:ascii="Helvetica" w:hAnsi="Helvetica"/>
          <w:sz w:val="20"/>
          <w:szCs w:val="20"/>
        </w:rPr>
        <w:t>Winner</w:t>
      </w:r>
    </w:p>
    <w:p w:rsidR="00BC2B5B" w:rsidRPr="009858DA" w:rsidRDefault="00BC2B5B" w:rsidP="00BC2B5B">
      <w:pPr>
        <w:pStyle w:val="ListParagraph"/>
        <w:numPr>
          <w:ilvl w:val="2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 w:rsidRPr="009858DA">
        <w:rPr>
          <w:rFonts w:ascii="Helvetica" w:hAnsi="Helvetica"/>
          <w:sz w:val="20"/>
          <w:szCs w:val="20"/>
        </w:rPr>
        <w:t xml:space="preserve">Runners Up </w:t>
      </w:r>
    </w:p>
    <w:p w:rsidR="00BC2B5B" w:rsidRDefault="00BC2B5B">
      <w:pPr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br w:type="page"/>
      </w:r>
    </w:p>
    <w:p w:rsidR="00E52343" w:rsidRPr="00F130EA" w:rsidRDefault="00E52343" w:rsidP="00E52343">
      <w:pPr>
        <w:spacing w:line="360" w:lineRule="auto"/>
        <w:rPr>
          <w:rFonts w:ascii="Helvetica" w:hAnsi="Helvetica"/>
          <w:b/>
          <w:sz w:val="20"/>
          <w:szCs w:val="20"/>
          <w:u w:val="single"/>
        </w:rPr>
      </w:pPr>
      <w:r w:rsidRPr="00F130EA">
        <w:rPr>
          <w:rFonts w:ascii="Helvetica" w:hAnsi="Helvetica"/>
          <w:b/>
          <w:sz w:val="20"/>
          <w:szCs w:val="20"/>
          <w:u w:val="single"/>
        </w:rPr>
        <w:lastRenderedPageBreak/>
        <w:t>Mudgee District Tennis Club - General Rules</w:t>
      </w:r>
      <w:r>
        <w:rPr>
          <w:rFonts w:ascii="Helvetica" w:hAnsi="Helvetica"/>
          <w:b/>
          <w:sz w:val="20"/>
          <w:szCs w:val="20"/>
          <w:u w:val="single"/>
        </w:rPr>
        <w:t xml:space="preserve"> and Regulations</w:t>
      </w:r>
      <w:r w:rsidRPr="00F130EA">
        <w:rPr>
          <w:rFonts w:ascii="Helvetica" w:hAnsi="Helvetica"/>
          <w:b/>
          <w:sz w:val="20"/>
          <w:szCs w:val="20"/>
          <w:u w:val="single"/>
        </w:rPr>
        <w:t xml:space="preserve"> </w:t>
      </w:r>
    </w:p>
    <w:p w:rsidR="00E52343" w:rsidRDefault="00E52343" w:rsidP="00E52343">
      <w:pPr>
        <w:spacing w:line="360" w:lineRule="auto"/>
        <w:rPr>
          <w:rFonts w:ascii="Helvetica" w:hAnsi="Helvetica"/>
          <w:sz w:val="20"/>
          <w:szCs w:val="20"/>
        </w:rPr>
      </w:pPr>
    </w:p>
    <w:p w:rsidR="00E52343" w:rsidRPr="00CC1802" w:rsidRDefault="00E52343" w:rsidP="00E52343">
      <w:pPr>
        <w:spacing w:line="360" w:lineRule="auto"/>
        <w:rPr>
          <w:rFonts w:ascii="Helvetica" w:hAnsi="Helvetica"/>
          <w:sz w:val="20"/>
          <w:szCs w:val="20"/>
        </w:rPr>
      </w:pPr>
      <w:r w:rsidRPr="00CC1802">
        <w:rPr>
          <w:rFonts w:ascii="Helvetica" w:hAnsi="Helvetica"/>
          <w:sz w:val="20"/>
          <w:szCs w:val="20"/>
        </w:rPr>
        <w:t xml:space="preserve">Any reference to “MDTC” refers to the Mudgee District Tennis Club </w:t>
      </w:r>
    </w:p>
    <w:p w:rsidR="00E52343" w:rsidRPr="00CC1802" w:rsidRDefault="00E52343" w:rsidP="00E52343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 w:rsidRPr="00CC1802">
        <w:rPr>
          <w:rFonts w:ascii="Helvetica" w:hAnsi="Helvetica"/>
          <w:sz w:val="20"/>
          <w:szCs w:val="20"/>
        </w:rPr>
        <w:t xml:space="preserve">All Competition players must be </w:t>
      </w:r>
      <w:r>
        <w:rPr>
          <w:rFonts w:ascii="Helvetica" w:hAnsi="Helvetica"/>
          <w:sz w:val="20"/>
          <w:szCs w:val="20"/>
        </w:rPr>
        <w:t>current</w:t>
      </w:r>
      <w:r w:rsidRPr="00CC1802">
        <w:rPr>
          <w:rFonts w:ascii="Helvetica" w:hAnsi="Helvetica"/>
          <w:sz w:val="20"/>
          <w:szCs w:val="20"/>
        </w:rPr>
        <w:t xml:space="preserve"> members of the MDTC. Refer </w:t>
      </w:r>
      <w:ins w:id="23" w:author="Edwina Gordon" w:date="2015-09-24T12:10:00Z">
        <w:r w:rsidR="001970C7">
          <w:rPr>
            <w:rFonts w:ascii="Helvetica" w:hAnsi="Helvetica"/>
            <w:sz w:val="20"/>
            <w:szCs w:val="20"/>
          </w:rPr>
          <w:t xml:space="preserve">to </w:t>
        </w:r>
      </w:ins>
      <w:r w:rsidRPr="00CC1802">
        <w:rPr>
          <w:rFonts w:ascii="Helvetica" w:hAnsi="Helvetica"/>
          <w:sz w:val="20"/>
          <w:szCs w:val="20"/>
        </w:rPr>
        <w:t>membership forms</w:t>
      </w:r>
      <w:r>
        <w:rPr>
          <w:rFonts w:ascii="Helvetica" w:hAnsi="Helvetica"/>
          <w:sz w:val="20"/>
          <w:szCs w:val="20"/>
        </w:rPr>
        <w:t xml:space="preserve"> in clubhouse or renew online at the website </w:t>
      </w:r>
      <w:hyperlink r:id="rId8" w:history="1">
        <w:r w:rsidRPr="00D20828">
          <w:rPr>
            <w:rStyle w:val="Hyperlink"/>
            <w:rFonts w:ascii="Helvetica" w:hAnsi="Helvetica"/>
            <w:sz w:val="20"/>
            <w:szCs w:val="20"/>
          </w:rPr>
          <w:t>www.mudgeetennis.com</w:t>
        </w:r>
      </w:hyperlink>
      <w:proofErr w:type="gramStart"/>
      <w:r>
        <w:rPr>
          <w:rFonts w:ascii="Helvetica" w:hAnsi="Helvetica"/>
          <w:sz w:val="20"/>
          <w:szCs w:val="20"/>
        </w:rPr>
        <w:t xml:space="preserve"> </w:t>
      </w:r>
      <w:proofErr w:type="gramEnd"/>
      <w:r w:rsidRPr="00CC1802">
        <w:rPr>
          <w:rFonts w:ascii="Helvetica" w:hAnsi="Helvetica"/>
          <w:sz w:val="20"/>
          <w:szCs w:val="20"/>
        </w:rPr>
        <w:t xml:space="preserve"> .</w:t>
      </w:r>
    </w:p>
    <w:p w:rsidR="00E52343" w:rsidRPr="00CC1802" w:rsidRDefault="00E52343" w:rsidP="00E52343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 w:rsidRPr="00CC1802">
        <w:rPr>
          <w:rFonts w:ascii="Helvetica" w:hAnsi="Helvetica"/>
          <w:sz w:val="20"/>
          <w:szCs w:val="20"/>
        </w:rPr>
        <w:t xml:space="preserve">Competition </w:t>
      </w:r>
      <w:r>
        <w:rPr>
          <w:rFonts w:ascii="Helvetica" w:hAnsi="Helvetica"/>
          <w:sz w:val="20"/>
          <w:szCs w:val="20"/>
        </w:rPr>
        <w:t xml:space="preserve">registration and </w:t>
      </w:r>
      <w:r w:rsidRPr="00CC1802">
        <w:rPr>
          <w:rFonts w:ascii="Helvetica" w:hAnsi="Helvetica"/>
          <w:sz w:val="20"/>
          <w:szCs w:val="20"/>
        </w:rPr>
        <w:t xml:space="preserve">payment </w:t>
      </w:r>
      <w:r>
        <w:rPr>
          <w:rFonts w:ascii="Helvetica" w:hAnsi="Helvetica"/>
          <w:sz w:val="20"/>
          <w:szCs w:val="20"/>
        </w:rPr>
        <w:t xml:space="preserve">can be made online at </w:t>
      </w:r>
      <w:hyperlink r:id="rId9" w:history="1">
        <w:r w:rsidRPr="00D20828">
          <w:rPr>
            <w:rStyle w:val="Hyperlink"/>
            <w:rFonts w:ascii="Helvetica" w:hAnsi="Helvetica"/>
            <w:sz w:val="20"/>
            <w:szCs w:val="20"/>
          </w:rPr>
          <w:t>www.mudgeetennis.com</w:t>
        </w:r>
      </w:hyperlink>
      <w:r>
        <w:rPr>
          <w:rFonts w:ascii="Helvetica" w:hAnsi="Helvetica"/>
          <w:sz w:val="20"/>
          <w:szCs w:val="20"/>
        </w:rPr>
        <w:t xml:space="preserve"> or register only online with payment</w:t>
      </w:r>
      <w:r w:rsidRPr="00CC1802">
        <w:rPr>
          <w:rFonts w:ascii="Helvetica" w:hAnsi="Helvetica"/>
          <w:sz w:val="20"/>
          <w:szCs w:val="20"/>
        </w:rPr>
        <w:t xml:space="preserve"> required up front on the first night of the competition. For anyone unable to pay the required amount up front </w:t>
      </w:r>
      <w:r>
        <w:rPr>
          <w:rFonts w:ascii="Helvetica" w:hAnsi="Helvetica"/>
          <w:sz w:val="20"/>
          <w:szCs w:val="20"/>
        </w:rPr>
        <w:t xml:space="preserve">or unable to register online </w:t>
      </w:r>
      <w:r w:rsidRPr="00CC1802">
        <w:rPr>
          <w:rFonts w:ascii="Helvetica" w:hAnsi="Helvetica"/>
          <w:sz w:val="20"/>
          <w:szCs w:val="20"/>
        </w:rPr>
        <w:t xml:space="preserve">please see a member of the committee to arrange an alternate </w:t>
      </w:r>
      <w:r>
        <w:rPr>
          <w:rFonts w:ascii="Helvetica" w:hAnsi="Helvetica"/>
          <w:sz w:val="20"/>
          <w:szCs w:val="20"/>
        </w:rPr>
        <w:t>payment and registration method</w:t>
      </w:r>
      <w:r w:rsidRPr="00CC1802">
        <w:rPr>
          <w:rFonts w:ascii="Helvetica" w:hAnsi="Helvetica"/>
          <w:sz w:val="20"/>
          <w:szCs w:val="20"/>
        </w:rPr>
        <w:t xml:space="preserve">. </w:t>
      </w:r>
      <w:del w:id="24" w:author="Edwina Gordon" w:date="2015-09-24T12:11:00Z">
        <w:r w:rsidRPr="00CC1802" w:rsidDel="001970C7">
          <w:rPr>
            <w:rFonts w:ascii="Helvetica" w:hAnsi="Helvetica"/>
            <w:sz w:val="20"/>
            <w:szCs w:val="20"/>
          </w:rPr>
          <w:delText>The upfront payment has negated the need for a duty team</w:delText>
        </w:r>
        <w:r w:rsidDel="001970C7">
          <w:rPr>
            <w:rFonts w:ascii="Helvetica" w:hAnsi="Helvetica"/>
            <w:sz w:val="20"/>
            <w:szCs w:val="20"/>
          </w:rPr>
          <w:delText xml:space="preserve"> and collection of monies</w:delText>
        </w:r>
        <w:r w:rsidRPr="00CC1802" w:rsidDel="001970C7">
          <w:rPr>
            <w:rFonts w:ascii="Helvetica" w:hAnsi="Helvetica"/>
            <w:sz w:val="20"/>
            <w:szCs w:val="20"/>
          </w:rPr>
          <w:delText xml:space="preserve"> on </w:delText>
        </w:r>
        <w:r w:rsidDel="001970C7">
          <w:rPr>
            <w:rFonts w:ascii="Helvetica" w:hAnsi="Helvetica"/>
            <w:sz w:val="20"/>
            <w:szCs w:val="20"/>
          </w:rPr>
          <w:delText>competition</w:delText>
        </w:r>
        <w:r w:rsidRPr="00CC1802" w:rsidDel="001970C7">
          <w:rPr>
            <w:rFonts w:ascii="Helvetica" w:hAnsi="Helvetica"/>
            <w:sz w:val="20"/>
            <w:szCs w:val="20"/>
          </w:rPr>
          <w:delText xml:space="preserve"> night</w:delText>
        </w:r>
        <w:r w:rsidDel="001970C7">
          <w:rPr>
            <w:rFonts w:ascii="Helvetica" w:hAnsi="Helvetica"/>
            <w:sz w:val="20"/>
            <w:szCs w:val="20"/>
          </w:rPr>
          <w:delText xml:space="preserve">.  </w:delText>
        </w:r>
      </w:del>
    </w:p>
    <w:p w:rsidR="00E52343" w:rsidRPr="00CC1802" w:rsidRDefault="00E52343" w:rsidP="00E52343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 w:rsidRPr="00CC1802">
        <w:rPr>
          <w:rFonts w:ascii="Helvetica" w:hAnsi="Helvetica"/>
          <w:sz w:val="20"/>
          <w:szCs w:val="20"/>
        </w:rPr>
        <w:t xml:space="preserve">A </w:t>
      </w:r>
      <w:del w:id="25" w:author="Edwina Gordon" w:date="2015-09-24T12:11:00Z">
        <w:r w:rsidRPr="00CC1802" w:rsidDel="001970C7">
          <w:rPr>
            <w:rFonts w:ascii="Helvetica" w:hAnsi="Helvetica"/>
            <w:sz w:val="20"/>
            <w:szCs w:val="20"/>
          </w:rPr>
          <w:delText>N</w:delText>
        </w:r>
      </w:del>
      <w:ins w:id="26" w:author="Edwina Gordon" w:date="2015-09-24T12:11:00Z">
        <w:r w:rsidR="001970C7">
          <w:rPr>
            <w:rFonts w:ascii="Helvetica" w:hAnsi="Helvetica"/>
            <w:sz w:val="20"/>
            <w:szCs w:val="20"/>
          </w:rPr>
          <w:t>n</w:t>
        </w:r>
      </w:ins>
      <w:r w:rsidRPr="00CC1802">
        <w:rPr>
          <w:rFonts w:ascii="Helvetica" w:hAnsi="Helvetica"/>
          <w:sz w:val="20"/>
          <w:szCs w:val="20"/>
        </w:rPr>
        <w:t xml:space="preserve">ominated member of the </w:t>
      </w:r>
      <w:r>
        <w:rPr>
          <w:rFonts w:ascii="Helvetica" w:hAnsi="Helvetica"/>
          <w:sz w:val="20"/>
          <w:szCs w:val="20"/>
        </w:rPr>
        <w:t xml:space="preserve">MDTC </w:t>
      </w:r>
      <w:r w:rsidRPr="00CC1802">
        <w:rPr>
          <w:rFonts w:ascii="Helvetica" w:hAnsi="Helvetica"/>
          <w:sz w:val="20"/>
          <w:szCs w:val="20"/>
        </w:rPr>
        <w:t>committee is responsible for opening up the courts and turning on the lights prior to the commencement of play.</w:t>
      </w:r>
    </w:p>
    <w:p w:rsidR="00E52343" w:rsidRPr="00CC1802" w:rsidRDefault="00E52343" w:rsidP="00E52343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 w:rsidRPr="00CC1802">
        <w:rPr>
          <w:rFonts w:ascii="Helvetica" w:hAnsi="Helvetica"/>
          <w:sz w:val="20"/>
          <w:szCs w:val="20"/>
        </w:rPr>
        <w:t xml:space="preserve">The final teams playing on the night will be responsible for closing the entire facility and </w:t>
      </w:r>
      <w:r>
        <w:rPr>
          <w:rFonts w:ascii="Helvetica" w:hAnsi="Helvetica"/>
          <w:sz w:val="20"/>
          <w:szCs w:val="20"/>
        </w:rPr>
        <w:t>returning the keys to the store</w:t>
      </w:r>
      <w:r w:rsidRPr="00CC1802">
        <w:rPr>
          <w:rFonts w:ascii="Helvetica" w:hAnsi="Helvetica"/>
          <w:sz w:val="20"/>
          <w:szCs w:val="20"/>
        </w:rPr>
        <w:t xml:space="preserve">room. Refer separate sheet titled </w:t>
      </w:r>
      <w:r w:rsidRPr="00CC1802">
        <w:rPr>
          <w:rFonts w:ascii="Helvetica" w:hAnsi="Helvetica"/>
          <w:i/>
          <w:sz w:val="20"/>
          <w:szCs w:val="20"/>
        </w:rPr>
        <w:t>“Mudgee District Tennis Club Closure Procedures</w:t>
      </w:r>
      <w:ins w:id="27" w:author="Edwina Gordon" w:date="2015-09-24T12:11:00Z">
        <w:r w:rsidR="001970C7">
          <w:rPr>
            <w:rFonts w:ascii="Helvetica" w:hAnsi="Helvetica"/>
            <w:i/>
            <w:sz w:val="20"/>
            <w:szCs w:val="20"/>
          </w:rPr>
          <w:t>”</w:t>
        </w:r>
      </w:ins>
      <w:r>
        <w:rPr>
          <w:rFonts w:ascii="Helvetica" w:hAnsi="Helvetica"/>
          <w:i/>
          <w:sz w:val="20"/>
          <w:szCs w:val="20"/>
        </w:rPr>
        <w:t>.</w:t>
      </w:r>
    </w:p>
    <w:p w:rsidR="00E52343" w:rsidRDefault="00E52343" w:rsidP="00E52343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 w:rsidRPr="00CC1802">
        <w:rPr>
          <w:rFonts w:ascii="Helvetica" w:hAnsi="Helvetica"/>
          <w:sz w:val="20"/>
          <w:szCs w:val="20"/>
        </w:rPr>
        <w:t>If a team or individual are unable to play they are responsible for finding a reserve</w:t>
      </w:r>
      <w:r>
        <w:rPr>
          <w:rFonts w:ascii="Helvetica" w:hAnsi="Helvetica"/>
          <w:sz w:val="20"/>
          <w:szCs w:val="20"/>
        </w:rPr>
        <w:t>. If no reserve can be found then the team or individual must</w:t>
      </w:r>
      <w:r w:rsidRPr="00CC1802">
        <w:rPr>
          <w:rFonts w:ascii="Helvetica" w:hAnsi="Helvetica"/>
          <w:sz w:val="20"/>
          <w:szCs w:val="20"/>
        </w:rPr>
        <w:t xml:space="preserve"> formally forfeit</w:t>
      </w:r>
      <w:r>
        <w:rPr>
          <w:rFonts w:ascii="Helvetica" w:hAnsi="Helvetica"/>
          <w:sz w:val="20"/>
          <w:szCs w:val="20"/>
        </w:rPr>
        <w:t xml:space="preserve"> by notifying their partner and both members of the other team.</w:t>
      </w:r>
      <w:r w:rsidRPr="00CC1802">
        <w:rPr>
          <w:rFonts w:ascii="Helvetica" w:hAnsi="Helvetica"/>
          <w:sz w:val="20"/>
          <w:szCs w:val="20"/>
        </w:rPr>
        <w:t xml:space="preserve"> Notification of a forfeit is required no later than 5.00pm on the day of the competition</w:t>
      </w:r>
      <w:r>
        <w:rPr>
          <w:rFonts w:ascii="Helvetica" w:hAnsi="Helvetica"/>
          <w:sz w:val="20"/>
          <w:szCs w:val="20"/>
        </w:rPr>
        <w:t>.</w:t>
      </w:r>
      <w:r w:rsidRPr="00CC1802">
        <w:rPr>
          <w:rFonts w:ascii="Helvetica" w:hAnsi="Helvetica"/>
          <w:sz w:val="20"/>
          <w:szCs w:val="20"/>
        </w:rPr>
        <w:t xml:space="preserve"> Refer contact sheet for player contact details.</w:t>
      </w:r>
      <w:r>
        <w:rPr>
          <w:rFonts w:ascii="Helvetica" w:hAnsi="Helvetica"/>
          <w:sz w:val="20"/>
          <w:szCs w:val="20"/>
        </w:rPr>
        <w:t xml:space="preserve"> Please note that if one or more reserves can’t be filled, social tennis matches in place of competition are encouraged of the remaining players with points allocated accordingly. </w:t>
      </w:r>
    </w:p>
    <w:p w:rsidR="00E52343" w:rsidRPr="00CC1802" w:rsidRDefault="00E52343" w:rsidP="00E52343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In the instance of a forfeit, the team or players who </w:t>
      </w:r>
      <w:r w:rsidRPr="00952C59">
        <w:rPr>
          <w:rFonts w:ascii="Helvetica" w:hAnsi="Helvetica"/>
          <w:i/>
          <w:sz w:val="20"/>
          <w:szCs w:val="20"/>
        </w:rPr>
        <w:t>didn’t</w:t>
      </w:r>
      <w:r>
        <w:rPr>
          <w:rFonts w:ascii="Helvetica" w:hAnsi="Helvetica"/>
          <w:sz w:val="20"/>
          <w:szCs w:val="20"/>
        </w:rPr>
        <w:t xml:space="preserve"> forfeit will receive the full allocation of points available (to any of the games that couldn’t be played) </w:t>
      </w:r>
    </w:p>
    <w:p w:rsidR="00E52343" w:rsidRPr="00CC1802" w:rsidRDefault="00E52343" w:rsidP="00E52343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 w:rsidRPr="00CC1802">
        <w:rPr>
          <w:rFonts w:ascii="Helvetica" w:hAnsi="Helvetica"/>
          <w:sz w:val="20"/>
          <w:szCs w:val="20"/>
        </w:rPr>
        <w:t xml:space="preserve">Reserves are not required to pay competition fees for filling in. This is covered in the </w:t>
      </w:r>
      <w:proofErr w:type="spellStart"/>
      <w:r w:rsidRPr="00CC1802">
        <w:rPr>
          <w:rFonts w:ascii="Helvetica" w:hAnsi="Helvetica"/>
          <w:sz w:val="20"/>
          <w:szCs w:val="20"/>
        </w:rPr>
        <w:t>up front</w:t>
      </w:r>
      <w:proofErr w:type="spellEnd"/>
      <w:r w:rsidRPr="00CC1802">
        <w:rPr>
          <w:rFonts w:ascii="Helvetica" w:hAnsi="Helvetica"/>
          <w:sz w:val="20"/>
          <w:szCs w:val="20"/>
        </w:rPr>
        <w:t xml:space="preserve"> payment of each individual.</w:t>
      </w:r>
      <w:ins w:id="28" w:author="Edwina Gordon" w:date="2015-09-24T12:11:00Z">
        <w:r w:rsidR="001970C7">
          <w:rPr>
            <w:rFonts w:ascii="Helvetica" w:hAnsi="Helvetica"/>
            <w:sz w:val="20"/>
            <w:szCs w:val="20"/>
          </w:rPr>
          <w:t xml:space="preserve"> Reserves must be MDTC members.</w:t>
        </w:r>
      </w:ins>
    </w:p>
    <w:p w:rsidR="00E52343" w:rsidRPr="00CC1802" w:rsidRDefault="00E52343" w:rsidP="00E52343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 w:rsidRPr="00CC1802">
        <w:rPr>
          <w:rFonts w:ascii="Helvetica" w:hAnsi="Helvetica"/>
          <w:sz w:val="20"/>
          <w:szCs w:val="20"/>
        </w:rPr>
        <w:t xml:space="preserve">Weekly results and other competition information will be updated on the club’s </w:t>
      </w:r>
      <w:proofErr w:type="spellStart"/>
      <w:r w:rsidRPr="00CC1802">
        <w:rPr>
          <w:rFonts w:ascii="Helvetica" w:hAnsi="Helvetica"/>
          <w:sz w:val="20"/>
          <w:szCs w:val="20"/>
        </w:rPr>
        <w:t>facebook</w:t>
      </w:r>
      <w:proofErr w:type="spellEnd"/>
      <w:r w:rsidRPr="00CC1802">
        <w:rPr>
          <w:rFonts w:ascii="Helvetica" w:hAnsi="Helvetica"/>
          <w:sz w:val="20"/>
          <w:szCs w:val="20"/>
        </w:rPr>
        <w:t xml:space="preserve"> page</w:t>
      </w:r>
      <w:r>
        <w:rPr>
          <w:rFonts w:ascii="Helvetica" w:hAnsi="Helvetica"/>
          <w:sz w:val="20"/>
          <w:szCs w:val="20"/>
        </w:rPr>
        <w:t>, website and on the noticeboard in the clubhouse</w:t>
      </w:r>
      <w:r w:rsidRPr="00CC1802">
        <w:rPr>
          <w:rFonts w:ascii="Helvetica" w:hAnsi="Helvetica"/>
          <w:sz w:val="20"/>
          <w:szCs w:val="20"/>
        </w:rPr>
        <w:t xml:space="preserve">. </w:t>
      </w:r>
    </w:p>
    <w:p w:rsidR="00E52343" w:rsidRPr="00CC1802" w:rsidRDefault="00E52343" w:rsidP="00E52343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 w:rsidRPr="00CC1802">
        <w:rPr>
          <w:rFonts w:ascii="Helvetica" w:hAnsi="Helvetica"/>
          <w:sz w:val="20"/>
          <w:szCs w:val="20"/>
        </w:rPr>
        <w:t>If</w:t>
      </w:r>
      <w:r>
        <w:rPr>
          <w:rFonts w:ascii="Helvetica" w:hAnsi="Helvetica"/>
          <w:sz w:val="20"/>
          <w:szCs w:val="20"/>
        </w:rPr>
        <w:t>,</w:t>
      </w:r>
      <w:r w:rsidRPr="00CC1802">
        <w:rPr>
          <w:rFonts w:ascii="Helvetica" w:hAnsi="Helvetica"/>
          <w:sz w:val="20"/>
          <w:szCs w:val="20"/>
        </w:rPr>
        <w:t xml:space="preserve"> due to inclement weather</w:t>
      </w:r>
      <w:r>
        <w:rPr>
          <w:rFonts w:ascii="Helvetica" w:hAnsi="Helvetica"/>
          <w:sz w:val="20"/>
          <w:szCs w:val="20"/>
        </w:rPr>
        <w:t>,</w:t>
      </w:r>
      <w:r w:rsidRPr="00CC1802">
        <w:rPr>
          <w:rFonts w:ascii="Helvetica" w:hAnsi="Helvetica"/>
          <w:sz w:val="20"/>
          <w:szCs w:val="20"/>
        </w:rPr>
        <w:t xml:space="preserve"> the courts are deemed unplayable </w:t>
      </w:r>
      <w:r>
        <w:rPr>
          <w:rFonts w:ascii="Helvetica" w:hAnsi="Helvetica"/>
          <w:sz w:val="20"/>
          <w:szCs w:val="20"/>
        </w:rPr>
        <w:t xml:space="preserve">by the competition committee member </w:t>
      </w:r>
      <w:r w:rsidRPr="00CC1802">
        <w:rPr>
          <w:rFonts w:ascii="Helvetica" w:hAnsi="Helvetica"/>
          <w:sz w:val="20"/>
          <w:szCs w:val="20"/>
        </w:rPr>
        <w:t xml:space="preserve">as of 5.30pm on the day of the competition, a notice will be posted on the club’s </w:t>
      </w:r>
      <w:proofErr w:type="spellStart"/>
      <w:r w:rsidRPr="00CC1802">
        <w:rPr>
          <w:rFonts w:ascii="Helvetica" w:hAnsi="Helvetica"/>
          <w:sz w:val="20"/>
          <w:szCs w:val="20"/>
        </w:rPr>
        <w:t>facebook</w:t>
      </w:r>
      <w:proofErr w:type="spellEnd"/>
      <w:r w:rsidRPr="00CC1802">
        <w:rPr>
          <w:rFonts w:ascii="Helvetica" w:hAnsi="Helvetica"/>
          <w:sz w:val="20"/>
          <w:szCs w:val="20"/>
        </w:rPr>
        <w:t xml:space="preserve"> page </w:t>
      </w:r>
      <w:r>
        <w:rPr>
          <w:rFonts w:ascii="Helvetica" w:hAnsi="Helvetica"/>
          <w:sz w:val="20"/>
          <w:szCs w:val="20"/>
        </w:rPr>
        <w:t>and</w:t>
      </w:r>
      <w:r w:rsidRPr="00CC1802">
        <w:rPr>
          <w:rFonts w:ascii="Helvetica" w:hAnsi="Helvetica"/>
          <w:sz w:val="20"/>
          <w:szCs w:val="20"/>
        </w:rPr>
        <w:t xml:space="preserve"> website</w:t>
      </w:r>
      <w:r>
        <w:rPr>
          <w:rFonts w:ascii="Helvetica" w:hAnsi="Helvetica"/>
          <w:sz w:val="20"/>
          <w:szCs w:val="20"/>
        </w:rPr>
        <w:t xml:space="preserve"> and an SMS message will be sent</w:t>
      </w:r>
      <w:r w:rsidRPr="00CC1802">
        <w:rPr>
          <w:rFonts w:ascii="Helvetica" w:hAnsi="Helvetica"/>
          <w:sz w:val="20"/>
          <w:szCs w:val="20"/>
        </w:rPr>
        <w:t>. Players are encouraged to look at the page</w:t>
      </w:r>
      <w:r>
        <w:rPr>
          <w:rFonts w:ascii="Helvetica" w:hAnsi="Helvetica"/>
          <w:sz w:val="20"/>
          <w:szCs w:val="20"/>
        </w:rPr>
        <w:t>s</w:t>
      </w:r>
      <w:r w:rsidRPr="00CC1802">
        <w:rPr>
          <w:rFonts w:ascii="Helvetica" w:hAnsi="Helvetica"/>
          <w:sz w:val="20"/>
          <w:szCs w:val="20"/>
        </w:rPr>
        <w:t xml:space="preserve"> if it is or has been raining, or alternatively contact your competition committee member if you don’t have access to the internet</w:t>
      </w:r>
      <w:r>
        <w:rPr>
          <w:rFonts w:ascii="Helvetica" w:hAnsi="Helvetica"/>
          <w:sz w:val="20"/>
          <w:szCs w:val="20"/>
        </w:rPr>
        <w:t xml:space="preserve"> or mobile</w:t>
      </w:r>
      <w:r w:rsidRPr="00CC1802">
        <w:rPr>
          <w:rFonts w:ascii="Helvetica" w:hAnsi="Helvetica"/>
          <w:sz w:val="20"/>
          <w:szCs w:val="20"/>
        </w:rPr>
        <w:t xml:space="preserve">. </w:t>
      </w:r>
    </w:p>
    <w:p w:rsidR="00E52343" w:rsidRDefault="00E52343" w:rsidP="00E52343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 w:rsidRPr="00CC1802">
        <w:rPr>
          <w:rFonts w:ascii="Helvetica" w:hAnsi="Helvetica"/>
          <w:sz w:val="20"/>
          <w:szCs w:val="20"/>
        </w:rPr>
        <w:t>Play will be called off by 5.30pm to enable those who live out of town adequate time to be informed prior to leaving home.</w:t>
      </w:r>
    </w:p>
    <w:p w:rsidR="00C801F3" w:rsidRPr="00CC1802" w:rsidRDefault="00E52343" w:rsidP="00E52343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 the event of cancelled m</w:t>
      </w:r>
      <w:r w:rsidRPr="00CD38DE">
        <w:rPr>
          <w:rFonts w:ascii="Helvetica" w:hAnsi="Helvetica"/>
          <w:sz w:val="20"/>
          <w:szCs w:val="20"/>
        </w:rPr>
        <w:t>atches due to inclement weather, the competition will be extended with those cancelled rounds being played following round 7 prior to the finals week. Note this will extend the competition finish date</w:t>
      </w:r>
      <w:r>
        <w:rPr>
          <w:rFonts w:ascii="Helvetica" w:hAnsi="Helvetica"/>
          <w:sz w:val="20"/>
          <w:szCs w:val="20"/>
        </w:rPr>
        <w:t>.</w:t>
      </w:r>
    </w:p>
    <w:p w:rsidR="008C11C1" w:rsidRDefault="008C11C1">
      <w:pPr>
        <w:rPr>
          <w:ins w:id="29" w:author="User" w:date="2015-09-24T14:00:00Z"/>
          <w:rFonts w:ascii="Helvetica" w:hAnsi="Helvetica"/>
          <w:b/>
          <w:sz w:val="20"/>
          <w:szCs w:val="20"/>
          <w:u w:val="single"/>
        </w:rPr>
      </w:pPr>
      <w:ins w:id="30" w:author="User" w:date="2015-09-24T14:00:00Z">
        <w:r>
          <w:rPr>
            <w:rFonts w:ascii="Helvetica" w:hAnsi="Helvetica"/>
            <w:b/>
            <w:sz w:val="20"/>
            <w:szCs w:val="20"/>
            <w:u w:val="single"/>
          </w:rPr>
          <w:lastRenderedPageBreak/>
          <w:br w:type="page"/>
        </w:r>
      </w:ins>
    </w:p>
    <w:p w:rsidR="00BC2B5B" w:rsidRPr="00BC2B5B" w:rsidRDefault="00BC2B5B" w:rsidP="00BC2B5B">
      <w:pPr>
        <w:ind w:left="360"/>
        <w:rPr>
          <w:rFonts w:ascii="Helvetica" w:hAnsi="Helvetica"/>
          <w:b/>
          <w:sz w:val="20"/>
          <w:szCs w:val="20"/>
          <w:u w:val="single"/>
        </w:rPr>
      </w:pPr>
      <w:r w:rsidRPr="00BC2B5B">
        <w:rPr>
          <w:rFonts w:ascii="Helvetica" w:hAnsi="Helvetica"/>
          <w:b/>
          <w:sz w:val="20"/>
          <w:szCs w:val="20"/>
          <w:u w:val="single"/>
        </w:rPr>
        <w:lastRenderedPageBreak/>
        <w:t>Mudgee District Tennis Club Closure procedure</w:t>
      </w:r>
    </w:p>
    <w:p w:rsidR="00BC2B5B" w:rsidRPr="00BC2B5B" w:rsidRDefault="00BC2B5B" w:rsidP="00BC2B5B">
      <w:pPr>
        <w:spacing w:line="360" w:lineRule="auto"/>
        <w:ind w:left="360"/>
        <w:rPr>
          <w:rFonts w:ascii="Helvetica" w:hAnsi="Helvetica"/>
          <w:b/>
          <w:sz w:val="20"/>
          <w:szCs w:val="20"/>
        </w:rPr>
      </w:pPr>
    </w:p>
    <w:p w:rsidR="00BC2B5B" w:rsidRPr="00BC2B5B" w:rsidRDefault="00BC2B5B" w:rsidP="00BC2B5B">
      <w:pPr>
        <w:spacing w:line="360" w:lineRule="auto"/>
        <w:ind w:left="360"/>
        <w:rPr>
          <w:rFonts w:ascii="Helvetica" w:hAnsi="Helvetica"/>
          <w:sz w:val="20"/>
          <w:szCs w:val="20"/>
        </w:rPr>
      </w:pPr>
      <w:r w:rsidRPr="00BC2B5B">
        <w:rPr>
          <w:rFonts w:ascii="Helvetica" w:hAnsi="Helvetica"/>
          <w:sz w:val="20"/>
          <w:szCs w:val="20"/>
        </w:rPr>
        <w:t xml:space="preserve">The final teams playing at the end of the night are responsible for closing up the facility. </w:t>
      </w:r>
    </w:p>
    <w:p w:rsidR="00BC2B5B" w:rsidRPr="00BC2B5B" w:rsidRDefault="00BC2B5B" w:rsidP="00BC2B5B">
      <w:pPr>
        <w:spacing w:line="360" w:lineRule="auto"/>
        <w:ind w:left="360"/>
        <w:rPr>
          <w:rFonts w:ascii="Helvetica" w:hAnsi="Helvetica"/>
          <w:sz w:val="20"/>
          <w:szCs w:val="20"/>
        </w:rPr>
      </w:pPr>
    </w:p>
    <w:p w:rsidR="00BC2B5B" w:rsidRPr="00BC2B5B" w:rsidRDefault="00BC2B5B" w:rsidP="00BC2B5B">
      <w:pPr>
        <w:spacing w:line="360" w:lineRule="auto"/>
        <w:ind w:left="360"/>
        <w:rPr>
          <w:rFonts w:ascii="Helvetica" w:hAnsi="Helvetica"/>
          <w:sz w:val="20"/>
          <w:szCs w:val="20"/>
        </w:rPr>
      </w:pPr>
      <w:r w:rsidRPr="00BC2B5B">
        <w:rPr>
          <w:rFonts w:ascii="Helvetica" w:hAnsi="Helvetica"/>
          <w:sz w:val="20"/>
          <w:szCs w:val="20"/>
        </w:rPr>
        <w:t>Keys will be left on the hook adjacent to the competition scoreboard</w:t>
      </w:r>
    </w:p>
    <w:p w:rsidR="00BC2B5B" w:rsidRPr="00BC2B5B" w:rsidRDefault="00BC2B5B" w:rsidP="00BC2B5B">
      <w:pPr>
        <w:spacing w:line="360" w:lineRule="auto"/>
        <w:ind w:left="360"/>
        <w:rPr>
          <w:rFonts w:ascii="Helvetica" w:hAnsi="Helvetica"/>
          <w:sz w:val="20"/>
          <w:szCs w:val="20"/>
        </w:rPr>
      </w:pPr>
    </w:p>
    <w:p w:rsidR="00BC2B5B" w:rsidRPr="00BC2B5B" w:rsidRDefault="00BC2B5B" w:rsidP="00BC2B5B">
      <w:pPr>
        <w:spacing w:line="360" w:lineRule="auto"/>
        <w:ind w:left="360"/>
        <w:rPr>
          <w:rFonts w:ascii="Helvetica" w:hAnsi="Helvetica"/>
          <w:sz w:val="20"/>
          <w:szCs w:val="20"/>
        </w:rPr>
      </w:pPr>
      <w:r w:rsidRPr="00BC2B5B">
        <w:rPr>
          <w:rFonts w:ascii="Helvetica" w:hAnsi="Helvetica"/>
          <w:sz w:val="20"/>
          <w:szCs w:val="20"/>
        </w:rPr>
        <w:t>1. Ensure all external court gates are locked. (</w:t>
      </w:r>
      <w:proofErr w:type="gramStart"/>
      <w:r w:rsidRPr="00BC2B5B">
        <w:rPr>
          <w:rFonts w:ascii="Helvetica" w:hAnsi="Helvetica"/>
          <w:sz w:val="20"/>
          <w:szCs w:val="20"/>
        </w:rPr>
        <w:t>note</w:t>
      </w:r>
      <w:proofErr w:type="gramEnd"/>
      <w:r w:rsidRPr="00BC2B5B">
        <w:rPr>
          <w:rFonts w:ascii="Helvetica" w:hAnsi="Helvetica"/>
          <w:sz w:val="20"/>
          <w:szCs w:val="20"/>
        </w:rPr>
        <w:t xml:space="preserve"> white front entrance gate from Church St does not get locked) </w:t>
      </w:r>
    </w:p>
    <w:p w:rsidR="00BC2B5B" w:rsidRPr="00BC2B5B" w:rsidRDefault="00BC2B5B" w:rsidP="00BC2B5B">
      <w:pPr>
        <w:spacing w:line="360" w:lineRule="auto"/>
        <w:ind w:left="360"/>
        <w:rPr>
          <w:rFonts w:ascii="Helvetica" w:hAnsi="Helvetica"/>
          <w:sz w:val="20"/>
          <w:szCs w:val="20"/>
        </w:rPr>
      </w:pPr>
      <w:r w:rsidRPr="00BC2B5B">
        <w:rPr>
          <w:rFonts w:ascii="Helvetica" w:hAnsi="Helvetica"/>
          <w:sz w:val="20"/>
          <w:szCs w:val="20"/>
        </w:rPr>
        <w:t>2. Turn off lights for bottom courts</w:t>
      </w:r>
      <w:ins w:id="31" w:author="Edwina Gordon" w:date="2015-09-24T12:14:00Z">
        <w:r w:rsidR="001970C7">
          <w:rPr>
            <w:rFonts w:ascii="Helvetica" w:hAnsi="Helvetica"/>
            <w:sz w:val="20"/>
            <w:szCs w:val="20"/>
          </w:rPr>
          <w:t xml:space="preserve"> (Courts </w:t>
        </w:r>
        <w:del w:id="32" w:author="User" w:date="2015-09-24T13:59:00Z">
          <w:r w:rsidR="001970C7" w:rsidDel="008C11C1">
            <w:rPr>
              <w:rFonts w:ascii="Helvetica" w:hAnsi="Helvetica"/>
              <w:sz w:val="20"/>
              <w:szCs w:val="20"/>
            </w:rPr>
            <w:delText>7-10</w:delText>
          </w:r>
        </w:del>
      </w:ins>
      <w:ins w:id="33" w:author="User" w:date="2015-09-24T13:59:00Z">
        <w:r w:rsidR="008C11C1">
          <w:rPr>
            <w:rFonts w:ascii="Helvetica" w:hAnsi="Helvetica"/>
            <w:sz w:val="20"/>
            <w:szCs w:val="20"/>
          </w:rPr>
          <w:t>5-8</w:t>
        </w:r>
      </w:ins>
      <w:ins w:id="34" w:author="Edwina Gordon" w:date="2015-09-24T12:14:00Z">
        <w:r w:rsidR="001970C7">
          <w:rPr>
            <w:rFonts w:ascii="Helvetica" w:hAnsi="Helvetica"/>
            <w:sz w:val="20"/>
            <w:szCs w:val="20"/>
          </w:rPr>
          <w:t>)</w:t>
        </w:r>
      </w:ins>
      <w:r w:rsidRPr="00BC2B5B">
        <w:rPr>
          <w:rFonts w:ascii="Helvetica" w:hAnsi="Helvetica"/>
          <w:sz w:val="20"/>
          <w:szCs w:val="20"/>
        </w:rPr>
        <w:t>. Light box is located on a light pole on Courts 5 &amp; 6 (next to the gate to Church Street) Insert the orange key in the keyhole on the side of the box and turn to switch off.</w:t>
      </w:r>
    </w:p>
    <w:p w:rsidR="00BC2B5B" w:rsidRPr="00BC2B5B" w:rsidRDefault="00BC2B5B" w:rsidP="00BC2B5B">
      <w:pPr>
        <w:spacing w:line="360" w:lineRule="auto"/>
        <w:ind w:left="360"/>
        <w:rPr>
          <w:rFonts w:ascii="Helvetica" w:hAnsi="Helvetica"/>
          <w:sz w:val="20"/>
          <w:szCs w:val="20"/>
        </w:rPr>
      </w:pPr>
      <w:r w:rsidRPr="00BC2B5B">
        <w:rPr>
          <w:rFonts w:ascii="Helvetica" w:hAnsi="Helvetica"/>
          <w:sz w:val="20"/>
          <w:szCs w:val="20"/>
        </w:rPr>
        <w:t xml:space="preserve">3. Turn off lights to </w:t>
      </w:r>
      <w:del w:id="35" w:author="Edwina Gordon" w:date="2015-09-24T12:13:00Z">
        <w:r w:rsidRPr="00BC2B5B" w:rsidDel="001970C7">
          <w:rPr>
            <w:rFonts w:ascii="Helvetica" w:hAnsi="Helvetica"/>
            <w:sz w:val="20"/>
            <w:szCs w:val="20"/>
          </w:rPr>
          <w:delText>top courts</w:delText>
        </w:r>
      </w:del>
      <w:ins w:id="36" w:author="Edwina Gordon" w:date="2015-09-24T12:13:00Z">
        <w:r w:rsidR="001970C7">
          <w:rPr>
            <w:rFonts w:ascii="Helvetica" w:hAnsi="Helvetica"/>
            <w:sz w:val="20"/>
            <w:szCs w:val="20"/>
          </w:rPr>
          <w:t xml:space="preserve">Courts </w:t>
        </w:r>
      </w:ins>
      <w:ins w:id="37" w:author="Edwina Gordon" w:date="2015-09-24T12:14:00Z">
        <w:r w:rsidR="001970C7">
          <w:rPr>
            <w:rFonts w:ascii="Helvetica" w:hAnsi="Helvetica"/>
            <w:sz w:val="20"/>
            <w:szCs w:val="20"/>
          </w:rPr>
          <w:t>(</w:t>
        </w:r>
        <w:del w:id="38" w:author="User" w:date="2015-09-24T13:59:00Z">
          <w:r w:rsidR="001970C7" w:rsidDel="008C11C1">
            <w:rPr>
              <w:rFonts w:ascii="Helvetica" w:hAnsi="Helvetica"/>
              <w:sz w:val="20"/>
              <w:szCs w:val="20"/>
            </w:rPr>
            <w:delText>3-6</w:delText>
          </w:r>
        </w:del>
      </w:ins>
      <w:ins w:id="39" w:author="User" w:date="2015-09-24T13:59:00Z">
        <w:r w:rsidR="008C11C1">
          <w:rPr>
            <w:rFonts w:ascii="Helvetica" w:hAnsi="Helvetica"/>
            <w:sz w:val="20"/>
            <w:szCs w:val="20"/>
          </w:rPr>
          <w:t>1-4</w:t>
        </w:r>
      </w:ins>
      <w:ins w:id="40" w:author="Edwina Gordon" w:date="2015-09-24T12:14:00Z">
        <w:r w:rsidR="001970C7">
          <w:rPr>
            <w:rFonts w:ascii="Helvetica" w:hAnsi="Helvetica"/>
            <w:sz w:val="20"/>
            <w:szCs w:val="20"/>
          </w:rPr>
          <w:t>)</w:t>
        </w:r>
      </w:ins>
      <w:r w:rsidRPr="00BC2B5B">
        <w:rPr>
          <w:rFonts w:ascii="Helvetica" w:hAnsi="Helvetica"/>
          <w:sz w:val="20"/>
          <w:szCs w:val="20"/>
        </w:rPr>
        <w:t xml:space="preserve"> using orange key. Keyhole is located externally on the clubhouse verandah on the brick wall adjoining the coach’s office. </w:t>
      </w:r>
      <w:ins w:id="41" w:author="Edwina Gordon" w:date="2015-09-24T12:13:00Z">
        <w:r w:rsidR="001970C7">
          <w:rPr>
            <w:rFonts w:ascii="Helvetica" w:hAnsi="Helvetica"/>
            <w:sz w:val="20"/>
            <w:szCs w:val="20"/>
          </w:rPr>
          <w:t>DO NOT turn off lights for Hot Shots courts (</w:t>
        </w:r>
        <w:del w:id="42" w:author="User" w:date="2015-09-24T13:59:00Z">
          <w:r w:rsidR="001970C7" w:rsidDel="008C11C1">
            <w:rPr>
              <w:rFonts w:ascii="Helvetica" w:hAnsi="Helvetica"/>
              <w:sz w:val="20"/>
              <w:szCs w:val="20"/>
            </w:rPr>
            <w:delText>Courts 1&amp;2</w:delText>
          </w:r>
        </w:del>
      </w:ins>
      <w:ins w:id="43" w:author="User" w:date="2015-09-24T13:59:00Z">
        <w:r w:rsidR="008C11C1">
          <w:rPr>
            <w:rFonts w:ascii="Helvetica" w:hAnsi="Helvetica"/>
            <w:sz w:val="20"/>
            <w:szCs w:val="20"/>
          </w:rPr>
          <w:t>Blue Courts</w:t>
        </w:r>
      </w:ins>
      <w:ins w:id="44" w:author="Edwina Gordon" w:date="2015-09-24T12:13:00Z">
        <w:r w:rsidR="001970C7">
          <w:rPr>
            <w:rFonts w:ascii="Helvetica" w:hAnsi="Helvetica"/>
            <w:sz w:val="20"/>
            <w:szCs w:val="20"/>
          </w:rPr>
          <w:t>)</w:t>
        </w:r>
      </w:ins>
    </w:p>
    <w:p w:rsidR="00BC2B5B" w:rsidRPr="00BC2B5B" w:rsidRDefault="00BC2B5B" w:rsidP="00BC2B5B">
      <w:pPr>
        <w:spacing w:line="360" w:lineRule="auto"/>
        <w:ind w:left="360"/>
        <w:rPr>
          <w:rFonts w:ascii="Helvetica" w:hAnsi="Helvetica"/>
          <w:sz w:val="20"/>
          <w:szCs w:val="20"/>
        </w:rPr>
      </w:pPr>
      <w:r w:rsidRPr="00BC2B5B">
        <w:rPr>
          <w:rFonts w:ascii="Helvetica" w:hAnsi="Helvetica"/>
          <w:sz w:val="20"/>
          <w:szCs w:val="20"/>
        </w:rPr>
        <w:t>4. Check glass sliding door to the Southern side of the clubhouse (Hot Shots courts) is locked.</w:t>
      </w:r>
    </w:p>
    <w:p w:rsidR="00BC2B5B" w:rsidRPr="00BC2B5B" w:rsidRDefault="00BC2B5B" w:rsidP="00BC2B5B">
      <w:pPr>
        <w:spacing w:line="360" w:lineRule="auto"/>
        <w:ind w:left="360"/>
        <w:rPr>
          <w:rFonts w:ascii="Helvetica" w:hAnsi="Helvetica"/>
          <w:sz w:val="20"/>
          <w:szCs w:val="20"/>
        </w:rPr>
      </w:pPr>
      <w:r w:rsidRPr="00BC2B5B">
        <w:rPr>
          <w:rFonts w:ascii="Helvetica" w:hAnsi="Helvetica"/>
          <w:sz w:val="20"/>
          <w:szCs w:val="20"/>
        </w:rPr>
        <w:t>5. Turn off internal lights - switch located at main entry door. External verandah lights should remain on.</w:t>
      </w:r>
    </w:p>
    <w:p w:rsidR="00BC2B5B" w:rsidRPr="00BC2B5B" w:rsidRDefault="00BC2B5B" w:rsidP="00BC2B5B">
      <w:pPr>
        <w:spacing w:line="360" w:lineRule="auto"/>
        <w:ind w:left="360"/>
        <w:rPr>
          <w:rFonts w:ascii="Helvetica" w:hAnsi="Helvetica"/>
          <w:sz w:val="20"/>
          <w:szCs w:val="20"/>
        </w:rPr>
      </w:pPr>
      <w:r w:rsidRPr="00BC2B5B">
        <w:rPr>
          <w:rFonts w:ascii="Helvetica" w:hAnsi="Helvetica"/>
          <w:sz w:val="20"/>
          <w:szCs w:val="20"/>
        </w:rPr>
        <w:t>6. Lock main clubhouse door from the outside.</w:t>
      </w:r>
    </w:p>
    <w:p w:rsidR="00BC2B5B" w:rsidRPr="00BC2B5B" w:rsidRDefault="00BC2B5B" w:rsidP="00BC2B5B">
      <w:pPr>
        <w:spacing w:line="360" w:lineRule="auto"/>
        <w:ind w:left="360"/>
        <w:rPr>
          <w:rFonts w:ascii="Helvetica" w:hAnsi="Helvetica"/>
          <w:sz w:val="20"/>
          <w:szCs w:val="20"/>
        </w:rPr>
      </w:pPr>
      <w:r w:rsidRPr="00BC2B5B">
        <w:rPr>
          <w:rFonts w:ascii="Helvetica" w:hAnsi="Helvetica"/>
          <w:sz w:val="20"/>
          <w:szCs w:val="20"/>
        </w:rPr>
        <w:t>7. Ensure the storeroom door is padlocked shut (car park and oval side of the clubhouse).</w:t>
      </w:r>
    </w:p>
    <w:p w:rsidR="00BC2B5B" w:rsidRPr="00BC2B5B" w:rsidRDefault="00BC2B5B" w:rsidP="00BC2B5B">
      <w:pPr>
        <w:spacing w:line="360" w:lineRule="auto"/>
        <w:ind w:left="360"/>
        <w:rPr>
          <w:rFonts w:ascii="Helvetica" w:hAnsi="Helvetica"/>
          <w:sz w:val="20"/>
          <w:szCs w:val="20"/>
        </w:rPr>
      </w:pPr>
      <w:r w:rsidRPr="00BC2B5B">
        <w:rPr>
          <w:rFonts w:ascii="Helvetica" w:hAnsi="Helvetica"/>
          <w:sz w:val="20"/>
          <w:szCs w:val="20"/>
        </w:rPr>
        <w:t>8. Return keys to the storeroom by placing them in the square hole which is located on the store room door.</w:t>
      </w:r>
      <w:bookmarkStart w:id="45" w:name="_GoBack"/>
      <w:bookmarkEnd w:id="45"/>
    </w:p>
    <w:p w:rsidR="00BC2B5B" w:rsidRPr="00BC2B5B" w:rsidRDefault="00BC2B5B" w:rsidP="00BC2B5B">
      <w:pPr>
        <w:pStyle w:val="ListParagraph"/>
        <w:spacing w:line="360" w:lineRule="auto"/>
        <w:rPr>
          <w:rFonts w:ascii="Helvetica" w:hAnsi="Helvetica"/>
          <w:sz w:val="20"/>
          <w:szCs w:val="20"/>
        </w:rPr>
      </w:pPr>
    </w:p>
    <w:p w:rsidR="00BC2B5B" w:rsidRPr="00BC2B5B" w:rsidRDefault="00BC2B5B" w:rsidP="00C065B4">
      <w:pPr>
        <w:spacing w:line="360" w:lineRule="auto"/>
        <w:ind w:firstLine="360"/>
        <w:rPr>
          <w:rFonts w:ascii="Helvetica" w:hAnsi="Helvetica"/>
          <w:sz w:val="20"/>
          <w:szCs w:val="20"/>
        </w:rPr>
      </w:pPr>
      <w:r w:rsidRPr="00BC2B5B">
        <w:rPr>
          <w:rFonts w:ascii="Helvetica" w:hAnsi="Helvetica"/>
          <w:sz w:val="20"/>
          <w:szCs w:val="20"/>
        </w:rPr>
        <w:t xml:space="preserve">If you have any issues locking up please call your competition committee member. </w:t>
      </w:r>
    </w:p>
    <w:p w:rsidR="00BC2B5B" w:rsidRPr="00BC2B5B" w:rsidRDefault="00BC2B5B" w:rsidP="00BC2B5B">
      <w:pPr>
        <w:pStyle w:val="ListParagraph"/>
        <w:spacing w:line="360" w:lineRule="auto"/>
        <w:rPr>
          <w:rFonts w:ascii="Helvetica" w:hAnsi="Helvetica"/>
          <w:sz w:val="20"/>
          <w:szCs w:val="20"/>
        </w:rPr>
      </w:pPr>
    </w:p>
    <w:p w:rsidR="009A21E0" w:rsidRPr="00CC1802" w:rsidRDefault="009A21E0" w:rsidP="00782606">
      <w:pPr>
        <w:spacing w:line="360" w:lineRule="auto"/>
        <w:rPr>
          <w:rFonts w:ascii="Helvetica" w:hAnsi="Helvetica"/>
          <w:sz w:val="20"/>
          <w:szCs w:val="20"/>
        </w:rPr>
      </w:pPr>
    </w:p>
    <w:p w:rsidR="00FC323D" w:rsidRDefault="00FC323D">
      <w:pPr>
        <w:rPr>
          <w:rFonts w:ascii="Helvetica" w:hAnsi="Helvetica"/>
          <w:b/>
          <w:sz w:val="20"/>
          <w:szCs w:val="20"/>
          <w:u w:val="single"/>
        </w:rPr>
      </w:pPr>
    </w:p>
    <w:sectPr w:rsidR="00FC323D" w:rsidSect="00143944">
      <w:headerReference w:type="default" r:id="rId10"/>
      <w:pgSz w:w="11900" w:h="16840"/>
      <w:pgMar w:top="2525" w:right="1800" w:bottom="1135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AF" w:rsidRDefault="006119AF" w:rsidP="00892FEA">
      <w:r>
        <w:separator/>
      </w:r>
    </w:p>
  </w:endnote>
  <w:endnote w:type="continuationSeparator" w:id="0">
    <w:p w:rsidR="006119AF" w:rsidRDefault="006119AF" w:rsidP="0089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AF" w:rsidRDefault="006119AF" w:rsidP="00892FEA">
      <w:r>
        <w:separator/>
      </w:r>
    </w:p>
  </w:footnote>
  <w:footnote w:type="continuationSeparator" w:id="0">
    <w:p w:rsidR="006119AF" w:rsidRDefault="006119AF" w:rsidP="00892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AF" w:rsidRPr="00CC1802" w:rsidRDefault="006119AF" w:rsidP="00123C54">
    <w:pPr>
      <w:pStyle w:val="Header"/>
      <w:ind w:left="-426" w:hanging="567"/>
      <w:rPr>
        <w:rFonts w:ascii="Helvetica" w:hAnsi="Helvetica"/>
      </w:rPr>
    </w:pPr>
    <w:r w:rsidRPr="00F139CF">
      <w:rPr>
        <w:rFonts w:ascii="Helvetica" w:hAnsi="Helvetica"/>
        <w:b/>
        <w:noProof/>
        <w:sz w:val="20"/>
        <w:szCs w:val="20"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left:0;text-align:left;margin-left:306pt;margin-top:-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" filled="f" stroked="f">
          <v:path arrowok="t"/>
          <v:textbox>
            <w:txbxContent>
              <w:p w:rsidR="006119AF" w:rsidRDefault="006119AF">
                <w:r>
                  <w:rPr>
                    <w:b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828800" cy="1413565"/>
                      <wp:effectExtent l="0" t="0" r="0" b="0"/>
                      <wp:docPr id="1" name="Picture 1" descr="Macintosh HD:Users:Cameron Anderson:Documents:Home:Mudgee tennis:MDTC:03_Transfer:2014:in:10_140306_Caren_Logos:tennis clu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Cameron Anderson:Documents:Home:Mudgee tennis:MDTC:03_Transfer:2014:in:10_140306_Caren_Logos:tennis clu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413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C1802">
      <w:rPr>
        <w:rFonts w:ascii="Helvetica" w:hAnsi="Helvetica"/>
      </w:rPr>
      <w:tab/>
    </w:r>
    <w:r w:rsidRPr="00CC1802">
      <w:rPr>
        <w:rFonts w:ascii="Helvetica" w:hAnsi="Helvetica"/>
      </w:rPr>
      <w:tab/>
    </w:r>
    <w:r w:rsidRPr="00CC1802">
      <w:rPr>
        <w:rFonts w:ascii="Helvetica" w:hAnsi="Helvetica"/>
      </w:rPr>
      <w:tab/>
    </w:r>
  </w:p>
  <w:p w:rsidR="006119AF" w:rsidRPr="00CC1802" w:rsidRDefault="006119AF" w:rsidP="00123C54">
    <w:pPr>
      <w:pStyle w:val="Header"/>
      <w:ind w:left="-426" w:hanging="567"/>
      <w:rPr>
        <w:rFonts w:ascii="Helvetica" w:hAnsi="Helvetica"/>
        <w:sz w:val="18"/>
        <w:szCs w:val="18"/>
      </w:rPr>
    </w:pPr>
  </w:p>
  <w:p w:rsidR="006119AF" w:rsidRPr="00DD696E" w:rsidRDefault="006119AF" w:rsidP="00123C54">
    <w:pPr>
      <w:pStyle w:val="Header"/>
      <w:ind w:left="-426" w:hanging="567"/>
      <w:rPr>
        <w:rFonts w:ascii="Helvetica" w:hAnsi="Helvetica"/>
        <w:b/>
        <w:sz w:val="16"/>
        <w:szCs w:val="16"/>
      </w:rPr>
    </w:pPr>
    <w:r w:rsidRPr="00DD696E">
      <w:rPr>
        <w:rFonts w:ascii="Helvetica" w:hAnsi="Helvetica"/>
        <w:b/>
        <w:sz w:val="16"/>
        <w:szCs w:val="16"/>
      </w:rPr>
      <w:t xml:space="preserve">Mudgee District Tennis Club </w:t>
    </w:r>
  </w:p>
  <w:p w:rsidR="006119AF" w:rsidRPr="00DD696E" w:rsidRDefault="006119AF" w:rsidP="00123C54">
    <w:pPr>
      <w:pStyle w:val="Header"/>
      <w:ind w:left="-426" w:hanging="567"/>
      <w:rPr>
        <w:rFonts w:ascii="Helvetica" w:hAnsi="Helvetica"/>
        <w:sz w:val="16"/>
        <w:szCs w:val="16"/>
      </w:rPr>
    </w:pPr>
    <w:proofErr w:type="spellStart"/>
    <w:r w:rsidRPr="00DD696E">
      <w:rPr>
        <w:rFonts w:ascii="Helvetica" w:hAnsi="Helvetica"/>
        <w:sz w:val="16"/>
        <w:szCs w:val="16"/>
      </w:rPr>
      <w:t>Cnr</w:t>
    </w:r>
    <w:proofErr w:type="spellEnd"/>
    <w:r w:rsidRPr="00DD696E">
      <w:rPr>
        <w:rFonts w:ascii="Helvetica" w:hAnsi="Helvetica"/>
        <w:sz w:val="16"/>
        <w:szCs w:val="16"/>
      </w:rPr>
      <w:t xml:space="preserve"> Church and Horatio Streets</w:t>
    </w:r>
  </w:p>
  <w:p w:rsidR="006119AF" w:rsidRPr="00DD696E" w:rsidRDefault="006119AF" w:rsidP="00123C54">
    <w:pPr>
      <w:pStyle w:val="Header"/>
      <w:ind w:left="-426" w:hanging="567"/>
      <w:rPr>
        <w:rFonts w:ascii="Helvetica" w:hAnsi="Helvetica"/>
        <w:sz w:val="16"/>
        <w:szCs w:val="16"/>
      </w:rPr>
    </w:pPr>
    <w:r w:rsidRPr="00DD696E">
      <w:rPr>
        <w:rFonts w:ascii="Helvetica" w:hAnsi="Helvetica"/>
        <w:sz w:val="16"/>
        <w:szCs w:val="16"/>
      </w:rPr>
      <w:t>Po Box 76 MUDGEE NSW 2850</w:t>
    </w:r>
  </w:p>
  <w:p w:rsidR="006119AF" w:rsidRPr="00DD696E" w:rsidRDefault="006119AF" w:rsidP="00123C54">
    <w:pPr>
      <w:pStyle w:val="Header"/>
      <w:ind w:left="-426" w:hanging="567"/>
      <w:rPr>
        <w:rFonts w:ascii="Helvetica" w:hAnsi="Helvetica"/>
        <w:sz w:val="16"/>
        <w:szCs w:val="16"/>
      </w:rPr>
    </w:pPr>
  </w:p>
  <w:p w:rsidR="006119AF" w:rsidRPr="00DD696E" w:rsidRDefault="006119AF" w:rsidP="00123C54">
    <w:pPr>
      <w:pStyle w:val="Header"/>
      <w:ind w:left="-426" w:hanging="567"/>
      <w:rPr>
        <w:rFonts w:ascii="Helvetica" w:hAnsi="Helvetica"/>
        <w:sz w:val="16"/>
        <w:szCs w:val="16"/>
      </w:rPr>
    </w:pPr>
    <w:proofErr w:type="gramStart"/>
    <w:r w:rsidRPr="00DD696E">
      <w:rPr>
        <w:rFonts w:ascii="Helvetica" w:hAnsi="Helvetica"/>
        <w:sz w:val="16"/>
        <w:szCs w:val="16"/>
      </w:rPr>
      <w:t>p</w:t>
    </w:r>
    <w:proofErr w:type="gramEnd"/>
    <w:r w:rsidRPr="00DD696E">
      <w:rPr>
        <w:rFonts w:ascii="Helvetica" w:hAnsi="Helvetica"/>
        <w:sz w:val="16"/>
        <w:szCs w:val="16"/>
      </w:rPr>
      <w:t>. 6372 2578</w:t>
    </w:r>
  </w:p>
  <w:p w:rsidR="006119AF" w:rsidRPr="00DD696E" w:rsidRDefault="006119AF" w:rsidP="00123C54">
    <w:pPr>
      <w:pStyle w:val="Header"/>
      <w:ind w:left="-426" w:hanging="567"/>
      <w:rPr>
        <w:rFonts w:ascii="Helvetica" w:hAnsi="Helvetica"/>
        <w:sz w:val="16"/>
        <w:szCs w:val="16"/>
      </w:rPr>
    </w:pPr>
    <w:r w:rsidRPr="00DD696E">
      <w:rPr>
        <w:rFonts w:ascii="Helvetica" w:hAnsi="Helvetica"/>
        <w:sz w:val="16"/>
        <w:szCs w:val="16"/>
      </w:rPr>
      <w:t xml:space="preserve">e. </w:t>
    </w:r>
    <w:hyperlink r:id="rId2" w:history="1">
      <w:r w:rsidRPr="00DD696E">
        <w:rPr>
          <w:rStyle w:val="Hyperlink"/>
          <w:rFonts w:ascii="Helvetica" w:hAnsi="Helvetica"/>
          <w:sz w:val="16"/>
          <w:szCs w:val="16"/>
        </w:rPr>
        <w:t>mudgeetennis@gmail.com</w:t>
      </w:r>
    </w:hyperlink>
  </w:p>
  <w:p w:rsidR="006119AF" w:rsidRPr="00DD696E" w:rsidRDefault="006119AF" w:rsidP="00123C54">
    <w:pPr>
      <w:pStyle w:val="Header"/>
      <w:ind w:left="-426" w:hanging="567"/>
      <w:rPr>
        <w:rFonts w:ascii="Helvetica" w:hAnsi="Helvetica"/>
        <w:sz w:val="16"/>
        <w:szCs w:val="16"/>
      </w:rPr>
    </w:pPr>
    <w:r w:rsidRPr="00DD696E">
      <w:rPr>
        <w:rFonts w:ascii="Helvetica" w:hAnsi="Helvetica"/>
        <w:sz w:val="16"/>
        <w:szCs w:val="16"/>
      </w:rPr>
      <w:t xml:space="preserve">w. </w:t>
    </w:r>
    <w:hyperlink r:id="rId3" w:history="1">
      <w:r w:rsidRPr="00DD696E">
        <w:rPr>
          <w:rStyle w:val="Hyperlink"/>
          <w:rFonts w:ascii="Helvetica" w:hAnsi="Helvetica"/>
          <w:sz w:val="16"/>
          <w:szCs w:val="16"/>
        </w:rPr>
        <w:t>www.tennis.com.au/mudgee</w:t>
      </w:r>
    </w:hyperlink>
  </w:p>
  <w:p w:rsidR="006119AF" w:rsidRPr="00DD696E" w:rsidRDefault="006119AF" w:rsidP="00123C54">
    <w:pPr>
      <w:pStyle w:val="Header"/>
      <w:ind w:left="-426" w:hanging="567"/>
      <w:rPr>
        <w:rFonts w:ascii="Helvetica" w:hAnsi="Helvetica"/>
        <w:sz w:val="16"/>
        <w:szCs w:val="16"/>
      </w:rPr>
    </w:pPr>
    <w:proofErr w:type="gramStart"/>
    <w:r w:rsidRPr="00DD696E">
      <w:rPr>
        <w:rFonts w:ascii="Helvetica" w:hAnsi="Helvetica"/>
        <w:sz w:val="16"/>
        <w:szCs w:val="16"/>
      </w:rPr>
      <w:t>fb</w:t>
    </w:r>
    <w:proofErr w:type="gramEnd"/>
    <w:r w:rsidRPr="00DD696E">
      <w:rPr>
        <w:rFonts w:ascii="Helvetica" w:hAnsi="Helvetica"/>
        <w:sz w:val="16"/>
        <w:szCs w:val="16"/>
      </w:rPr>
      <w:t xml:space="preserve">. </w:t>
    </w:r>
    <w:hyperlink r:id="rId4" w:history="1">
      <w:r w:rsidRPr="00DD696E">
        <w:rPr>
          <w:rStyle w:val="Hyperlink"/>
          <w:rFonts w:ascii="Helvetica" w:hAnsi="Helvetica"/>
          <w:sz w:val="16"/>
          <w:szCs w:val="16"/>
        </w:rPr>
        <w:t>www.facebook.com/MudgeeTennis</w:t>
      </w:r>
    </w:hyperlink>
  </w:p>
  <w:p w:rsidR="006119AF" w:rsidRPr="00CC1802" w:rsidRDefault="006119AF">
    <w:pPr>
      <w:rPr>
        <w:rFonts w:ascii="Helvetica" w:hAnsi="Helveti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3594"/>
    <w:multiLevelType w:val="hybridMultilevel"/>
    <w:tmpl w:val="7390F458"/>
    <w:lvl w:ilvl="0" w:tplc="6B447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76C2"/>
    <w:multiLevelType w:val="hybridMultilevel"/>
    <w:tmpl w:val="7B04A5E6"/>
    <w:lvl w:ilvl="0" w:tplc="AC247DC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C69A4"/>
    <w:multiLevelType w:val="hybridMultilevel"/>
    <w:tmpl w:val="0568C620"/>
    <w:lvl w:ilvl="0" w:tplc="091E33A0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5D8E487A"/>
    <w:multiLevelType w:val="hybridMultilevel"/>
    <w:tmpl w:val="EA9622F2"/>
    <w:lvl w:ilvl="0" w:tplc="1512B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C5828"/>
    <w:multiLevelType w:val="hybridMultilevel"/>
    <w:tmpl w:val="26981184"/>
    <w:lvl w:ilvl="0" w:tplc="BCDA7E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markup="0"/>
  <w:trackRevisions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251"/>
    <w:rsid w:val="00010677"/>
    <w:rsid w:val="0001085E"/>
    <w:rsid w:val="00017285"/>
    <w:rsid w:val="0002181A"/>
    <w:rsid w:val="000237C9"/>
    <w:rsid w:val="000245CA"/>
    <w:rsid w:val="00032C50"/>
    <w:rsid w:val="00035A1B"/>
    <w:rsid w:val="000401C7"/>
    <w:rsid w:val="00041D62"/>
    <w:rsid w:val="00042089"/>
    <w:rsid w:val="0004234D"/>
    <w:rsid w:val="00043261"/>
    <w:rsid w:val="000600C8"/>
    <w:rsid w:val="0006138A"/>
    <w:rsid w:val="00076C5F"/>
    <w:rsid w:val="000900A0"/>
    <w:rsid w:val="0009049D"/>
    <w:rsid w:val="00093918"/>
    <w:rsid w:val="00095AED"/>
    <w:rsid w:val="000A39E2"/>
    <w:rsid w:val="000A5B63"/>
    <w:rsid w:val="000B0AEB"/>
    <w:rsid w:val="000B2FFD"/>
    <w:rsid w:val="000B5328"/>
    <w:rsid w:val="000D0B7B"/>
    <w:rsid w:val="000D2F3C"/>
    <w:rsid w:val="000D56A4"/>
    <w:rsid w:val="000E34E0"/>
    <w:rsid w:val="000E505B"/>
    <w:rsid w:val="000E6447"/>
    <w:rsid w:val="000F0985"/>
    <w:rsid w:val="00100064"/>
    <w:rsid w:val="00101254"/>
    <w:rsid w:val="00111094"/>
    <w:rsid w:val="00113D91"/>
    <w:rsid w:val="00123A30"/>
    <w:rsid w:val="00123C54"/>
    <w:rsid w:val="001434A4"/>
    <w:rsid w:val="00143944"/>
    <w:rsid w:val="001465A5"/>
    <w:rsid w:val="00146D2B"/>
    <w:rsid w:val="0015152B"/>
    <w:rsid w:val="00162C6E"/>
    <w:rsid w:val="00164CD7"/>
    <w:rsid w:val="00180CD6"/>
    <w:rsid w:val="001830D4"/>
    <w:rsid w:val="0018569B"/>
    <w:rsid w:val="00185B30"/>
    <w:rsid w:val="00185F53"/>
    <w:rsid w:val="00192818"/>
    <w:rsid w:val="001970C7"/>
    <w:rsid w:val="001A5516"/>
    <w:rsid w:val="001A7AD6"/>
    <w:rsid w:val="001B07BF"/>
    <w:rsid w:val="001C6357"/>
    <w:rsid w:val="001D5747"/>
    <w:rsid w:val="001D6CD1"/>
    <w:rsid w:val="001D6D56"/>
    <w:rsid w:val="001E1D56"/>
    <w:rsid w:val="001E45AE"/>
    <w:rsid w:val="001F1523"/>
    <w:rsid w:val="002041FE"/>
    <w:rsid w:val="002162FC"/>
    <w:rsid w:val="00224356"/>
    <w:rsid w:val="00230FC3"/>
    <w:rsid w:val="00231E37"/>
    <w:rsid w:val="00234391"/>
    <w:rsid w:val="002347BF"/>
    <w:rsid w:val="00235E49"/>
    <w:rsid w:val="00241C96"/>
    <w:rsid w:val="00242605"/>
    <w:rsid w:val="0025003D"/>
    <w:rsid w:val="0025059C"/>
    <w:rsid w:val="00254A8E"/>
    <w:rsid w:val="002560BF"/>
    <w:rsid w:val="00257EB8"/>
    <w:rsid w:val="00263AA2"/>
    <w:rsid w:val="0026609A"/>
    <w:rsid w:val="0026679F"/>
    <w:rsid w:val="002733E7"/>
    <w:rsid w:val="00277E38"/>
    <w:rsid w:val="00284067"/>
    <w:rsid w:val="0029107B"/>
    <w:rsid w:val="002A19B3"/>
    <w:rsid w:val="002A629C"/>
    <w:rsid w:val="002A7299"/>
    <w:rsid w:val="002B1BD6"/>
    <w:rsid w:val="002B26B4"/>
    <w:rsid w:val="002B67D9"/>
    <w:rsid w:val="002C6AC6"/>
    <w:rsid w:val="002C6FBC"/>
    <w:rsid w:val="002C7759"/>
    <w:rsid w:val="002D0F83"/>
    <w:rsid w:val="002E2251"/>
    <w:rsid w:val="002E3134"/>
    <w:rsid w:val="002F52A1"/>
    <w:rsid w:val="002F7969"/>
    <w:rsid w:val="002F7D2D"/>
    <w:rsid w:val="00311DA1"/>
    <w:rsid w:val="003147CE"/>
    <w:rsid w:val="0031577D"/>
    <w:rsid w:val="00315E97"/>
    <w:rsid w:val="00317AC7"/>
    <w:rsid w:val="0033129D"/>
    <w:rsid w:val="00334CF0"/>
    <w:rsid w:val="00341CC0"/>
    <w:rsid w:val="00353A26"/>
    <w:rsid w:val="003602DA"/>
    <w:rsid w:val="00366118"/>
    <w:rsid w:val="00370EFF"/>
    <w:rsid w:val="0037396A"/>
    <w:rsid w:val="00376476"/>
    <w:rsid w:val="003843C2"/>
    <w:rsid w:val="00387026"/>
    <w:rsid w:val="00387D1F"/>
    <w:rsid w:val="00391CF8"/>
    <w:rsid w:val="00393FC0"/>
    <w:rsid w:val="003A2D09"/>
    <w:rsid w:val="003B2859"/>
    <w:rsid w:val="003D069E"/>
    <w:rsid w:val="003D2F64"/>
    <w:rsid w:val="003E55C4"/>
    <w:rsid w:val="003E77C5"/>
    <w:rsid w:val="003F0665"/>
    <w:rsid w:val="003F4DE0"/>
    <w:rsid w:val="003F585D"/>
    <w:rsid w:val="00401D28"/>
    <w:rsid w:val="00405E7F"/>
    <w:rsid w:val="00412875"/>
    <w:rsid w:val="0042060F"/>
    <w:rsid w:val="004241AD"/>
    <w:rsid w:val="004255A3"/>
    <w:rsid w:val="00436C7A"/>
    <w:rsid w:val="00447F25"/>
    <w:rsid w:val="004502CC"/>
    <w:rsid w:val="00450607"/>
    <w:rsid w:val="0046340A"/>
    <w:rsid w:val="004658A8"/>
    <w:rsid w:val="00473438"/>
    <w:rsid w:val="004768FA"/>
    <w:rsid w:val="00487D4B"/>
    <w:rsid w:val="004D5FF3"/>
    <w:rsid w:val="004E0D2D"/>
    <w:rsid w:val="004F2BFE"/>
    <w:rsid w:val="004F7838"/>
    <w:rsid w:val="005004F1"/>
    <w:rsid w:val="00503BF4"/>
    <w:rsid w:val="00514F23"/>
    <w:rsid w:val="00515D12"/>
    <w:rsid w:val="005253FE"/>
    <w:rsid w:val="00552886"/>
    <w:rsid w:val="005558EB"/>
    <w:rsid w:val="00560457"/>
    <w:rsid w:val="00563320"/>
    <w:rsid w:val="0057433B"/>
    <w:rsid w:val="00574B1B"/>
    <w:rsid w:val="00582947"/>
    <w:rsid w:val="005846E6"/>
    <w:rsid w:val="0058781A"/>
    <w:rsid w:val="00587CE3"/>
    <w:rsid w:val="00591C1F"/>
    <w:rsid w:val="00593658"/>
    <w:rsid w:val="005A0AA4"/>
    <w:rsid w:val="005A0FE8"/>
    <w:rsid w:val="005A73E4"/>
    <w:rsid w:val="005A7882"/>
    <w:rsid w:val="005C49B1"/>
    <w:rsid w:val="005D1418"/>
    <w:rsid w:val="005D2494"/>
    <w:rsid w:val="005D7EE8"/>
    <w:rsid w:val="005E0D0D"/>
    <w:rsid w:val="005E1407"/>
    <w:rsid w:val="005E2549"/>
    <w:rsid w:val="005E376B"/>
    <w:rsid w:val="005F0F56"/>
    <w:rsid w:val="0060544E"/>
    <w:rsid w:val="00607E67"/>
    <w:rsid w:val="006119AF"/>
    <w:rsid w:val="00611FB8"/>
    <w:rsid w:val="00612867"/>
    <w:rsid w:val="006144BF"/>
    <w:rsid w:val="00617B3A"/>
    <w:rsid w:val="00621661"/>
    <w:rsid w:val="00624EB4"/>
    <w:rsid w:val="006257F3"/>
    <w:rsid w:val="00625EA7"/>
    <w:rsid w:val="00627519"/>
    <w:rsid w:val="00637975"/>
    <w:rsid w:val="006411A5"/>
    <w:rsid w:val="006460BB"/>
    <w:rsid w:val="006462B9"/>
    <w:rsid w:val="00661F57"/>
    <w:rsid w:val="00662543"/>
    <w:rsid w:val="00662D02"/>
    <w:rsid w:val="00667C1D"/>
    <w:rsid w:val="0067233B"/>
    <w:rsid w:val="00684D59"/>
    <w:rsid w:val="006946AB"/>
    <w:rsid w:val="00694CE6"/>
    <w:rsid w:val="006A375A"/>
    <w:rsid w:val="006A794E"/>
    <w:rsid w:val="006B32A6"/>
    <w:rsid w:val="006B3A87"/>
    <w:rsid w:val="006B3EB2"/>
    <w:rsid w:val="006B6229"/>
    <w:rsid w:val="006C1783"/>
    <w:rsid w:val="006C4099"/>
    <w:rsid w:val="006C51AC"/>
    <w:rsid w:val="006E4CF8"/>
    <w:rsid w:val="006F6806"/>
    <w:rsid w:val="007002BF"/>
    <w:rsid w:val="007048EB"/>
    <w:rsid w:val="00713E5E"/>
    <w:rsid w:val="00717F13"/>
    <w:rsid w:val="007229AD"/>
    <w:rsid w:val="00730AE4"/>
    <w:rsid w:val="0073324B"/>
    <w:rsid w:val="0074586C"/>
    <w:rsid w:val="007616F0"/>
    <w:rsid w:val="0078042A"/>
    <w:rsid w:val="007818DD"/>
    <w:rsid w:val="00782606"/>
    <w:rsid w:val="0078771E"/>
    <w:rsid w:val="007908B9"/>
    <w:rsid w:val="00790BCD"/>
    <w:rsid w:val="00791B33"/>
    <w:rsid w:val="007929F6"/>
    <w:rsid w:val="0079749F"/>
    <w:rsid w:val="007A128E"/>
    <w:rsid w:val="007A5178"/>
    <w:rsid w:val="007C1251"/>
    <w:rsid w:val="007C1339"/>
    <w:rsid w:val="007D4783"/>
    <w:rsid w:val="007D5E4B"/>
    <w:rsid w:val="007E0801"/>
    <w:rsid w:val="007E5E5D"/>
    <w:rsid w:val="007E6922"/>
    <w:rsid w:val="007E6CA4"/>
    <w:rsid w:val="007E7800"/>
    <w:rsid w:val="007E78CC"/>
    <w:rsid w:val="007F0909"/>
    <w:rsid w:val="007F492D"/>
    <w:rsid w:val="007F7764"/>
    <w:rsid w:val="00804D6F"/>
    <w:rsid w:val="00806BAF"/>
    <w:rsid w:val="008140E7"/>
    <w:rsid w:val="00815706"/>
    <w:rsid w:val="00824578"/>
    <w:rsid w:val="00826629"/>
    <w:rsid w:val="00843550"/>
    <w:rsid w:val="00850144"/>
    <w:rsid w:val="008508E7"/>
    <w:rsid w:val="0085549C"/>
    <w:rsid w:val="00855946"/>
    <w:rsid w:val="008702D5"/>
    <w:rsid w:val="00875343"/>
    <w:rsid w:val="00876AD6"/>
    <w:rsid w:val="008775DB"/>
    <w:rsid w:val="00884A11"/>
    <w:rsid w:val="00884A19"/>
    <w:rsid w:val="00885E2D"/>
    <w:rsid w:val="00886998"/>
    <w:rsid w:val="00892D7A"/>
    <w:rsid w:val="00892E2B"/>
    <w:rsid w:val="00892FEA"/>
    <w:rsid w:val="008A046C"/>
    <w:rsid w:val="008B14E5"/>
    <w:rsid w:val="008B4DE3"/>
    <w:rsid w:val="008B51B0"/>
    <w:rsid w:val="008C11C1"/>
    <w:rsid w:val="008C1E36"/>
    <w:rsid w:val="008C3A57"/>
    <w:rsid w:val="008C6BC2"/>
    <w:rsid w:val="008D1A85"/>
    <w:rsid w:val="008E2A66"/>
    <w:rsid w:val="008E4562"/>
    <w:rsid w:val="008F17C0"/>
    <w:rsid w:val="008F343B"/>
    <w:rsid w:val="008F6F0D"/>
    <w:rsid w:val="00906E1B"/>
    <w:rsid w:val="009139E2"/>
    <w:rsid w:val="009154A7"/>
    <w:rsid w:val="00926FD9"/>
    <w:rsid w:val="009318AF"/>
    <w:rsid w:val="009367AE"/>
    <w:rsid w:val="00940643"/>
    <w:rsid w:val="00941C28"/>
    <w:rsid w:val="0094401E"/>
    <w:rsid w:val="0094406F"/>
    <w:rsid w:val="00946933"/>
    <w:rsid w:val="00952C59"/>
    <w:rsid w:val="00953D81"/>
    <w:rsid w:val="0096179B"/>
    <w:rsid w:val="00963384"/>
    <w:rsid w:val="00971641"/>
    <w:rsid w:val="0097369B"/>
    <w:rsid w:val="00980450"/>
    <w:rsid w:val="009829D4"/>
    <w:rsid w:val="009858DA"/>
    <w:rsid w:val="009874D5"/>
    <w:rsid w:val="00993976"/>
    <w:rsid w:val="009A21E0"/>
    <w:rsid w:val="009A5E8F"/>
    <w:rsid w:val="009C6A56"/>
    <w:rsid w:val="009C75D0"/>
    <w:rsid w:val="009D1092"/>
    <w:rsid w:val="009D13E2"/>
    <w:rsid w:val="009D185C"/>
    <w:rsid w:val="009D2B09"/>
    <w:rsid w:val="009D78ED"/>
    <w:rsid w:val="009E3294"/>
    <w:rsid w:val="009E5A01"/>
    <w:rsid w:val="009F0965"/>
    <w:rsid w:val="009F7560"/>
    <w:rsid w:val="009F7D17"/>
    <w:rsid w:val="00A035C4"/>
    <w:rsid w:val="00A06A56"/>
    <w:rsid w:val="00A10253"/>
    <w:rsid w:val="00A27FE3"/>
    <w:rsid w:val="00A30E5C"/>
    <w:rsid w:val="00A31B0E"/>
    <w:rsid w:val="00A32E67"/>
    <w:rsid w:val="00A35CA4"/>
    <w:rsid w:val="00A36577"/>
    <w:rsid w:val="00A534C9"/>
    <w:rsid w:val="00A64B70"/>
    <w:rsid w:val="00A75DA5"/>
    <w:rsid w:val="00A8434F"/>
    <w:rsid w:val="00AB070B"/>
    <w:rsid w:val="00AB3848"/>
    <w:rsid w:val="00AB404C"/>
    <w:rsid w:val="00AC6259"/>
    <w:rsid w:val="00AD3491"/>
    <w:rsid w:val="00AD3D83"/>
    <w:rsid w:val="00AD491C"/>
    <w:rsid w:val="00AD505F"/>
    <w:rsid w:val="00AD7E89"/>
    <w:rsid w:val="00AE0217"/>
    <w:rsid w:val="00AF7094"/>
    <w:rsid w:val="00AF780B"/>
    <w:rsid w:val="00B02EA2"/>
    <w:rsid w:val="00B06F4D"/>
    <w:rsid w:val="00B13BD4"/>
    <w:rsid w:val="00B14366"/>
    <w:rsid w:val="00B17F40"/>
    <w:rsid w:val="00B21B7E"/>
    <w:rsid w:val="00B23B90"/>
    <w:rsid w:val="00B31199"/>
    <w:rsid w:val="00B32263"/>
    <w:rsid w:val="00B32C43"/>
    <w:rsid w:val="00B37480"/>
    <w:rsid w:val="00B44379"/>
    <w:rsid w:val="00B45063"/>
    <w:rsid w:val="00B46C87"/>
    <w:rsid w:val="00B47D21"/>
    <w:rsid w:val="00B54BF4"/>
    <w:rsid w:val="00B550BB"/>
    <w:rsid w:val="00B57A64"/>
    <w:rsid w:val="00B62988"/>
    <w:rsid w:val="00B62F8B"/>
    <w:rsid w:val="00B724F2"/>
    <w:rsid w:val="00B73920"/>
    <w:rsid w:val="00B7466C"/>
    <w:rsid w:val="00B77070"/>
    <w:rsid w:val="00B97EFB"/>
    <w:rsid w:val="00BA2E1E"/>
    <w:rsid w:val="00BB00E9"/>
    <w:rsid w:val="00BB14B6"/>
    <w:rsid w:val="00BB3F6F"/>
    <w:rsid w:val="00BB687B"/>
    <w:rsid w:val="00BC2B5B"/>
    <w:rsid w:val="00BC46F0"/>
    <w:rsid w:val="00BD46B2"/>
    <w:rsid w:val="00BE4D02"/>
    <w:rsid w:val="00BE6F80"/>
    <w:rsid w:val="00BF2538"/>
    <w:rsid w:val="00BF4AF3"/>
    <w:rsid w:val="00BF574D"/>
    <w:rsid w:val="00BF5806"/>
    <w:rsid w:val="00BF5F1C"/>
    <w:rsid w:val="00BF67D4"/>
    <w:rsid w:val="00C04F49"/>
    <w:rsid w:val="00C05657"/>
    <w:rsid w:val="00C065B4"/>
    <w:rsid w:val="00C123EF"/>
    <w:rsid w:val="00C1419E"/>
    <w:rsid w:val="00C15089"/>
    <w:rsid w:val="00C31D0D"/>
    <w:rsid w:val="00C36301"/>
    <w:rsid w:val="00C42280"/>
    <w:rsid w:val="00C422BC"/>
    <w:rsid w:val="00C52F5F"/>
    <w:rsid w:val="00C64BD5"/>
    <w:rsid w:val="00C727F9"/>
    <w:rsid w:val="00C75D5F"/>
    <w:rsid w:val="00C771BC"/>
    <w:rsid w:val="00C77BE8"/>
    <w:rsid w:val="00C801F3"/>
    <w:rsid w:val="00C80324"/>
    <w:rsid w:val="00C94907"/>
    <w:rsid w:val="00C95389"/>
    <w:rsid w:val="00CA03A5"/>
    <w:rsid w:val="00CA4763"/>
    <w:rsid w:val="00CA5A67"/>
    <w:rsid w:val="00CB5A4E"/>
    <w:rsid w:val="00CC0A92"/>
    <w:rsid w:val="00CC1802"/>
    <w:rsid w:val="00CD0D25"/>
    <w:rsid w:val="00CE7042"/>
    <w:rsid w:val="00CF6DE8"/>
    <w:rsid w:val="00CF70FC"/>
    <w:rsid w:val="00CF74C9"/>
    <w:rsid w:val="00D00737"/>
    <w:rsid w:val="00D022A8"/>
    <w:rsid w:val="00D02768"/>
    <w:rsid w:val="00D0715A"/>
    <w:rsid w:val="00D129F7"/>
    <w:rsid w:val="00D14130"/>
    <w:rsid w:val="00D14435"/>
    <w:rsid w:val="00D17770"/>
    <w:rsid w:val="00D207EF"/>
    <w:rsid w:val="00D3118A"/>
    <w:rsid w:val="00D32A82"/>
    <w:rsid w:val="00D36EF1"/>
    <w:rsid w:val="00D42766"/>
    <w:rsid w:val="00D441DE"/>
    <w:rsid w:val="00D4524A"/>
    <w:rsid w:val="00D52094"/>
    <w:rsid w:val="00D5769F"/>
    <w:rsid w:val="00D6251C"/>
    <w:rsid w:val="00D67AB0"/>
    <w:rsid w:val="00D81335"/>
    <w:rsid w:val="00D81CD2"/>
    <w:rsid w:val="00D82D42"/>
    <w:rsid w:val="00D83C38"/>
    <w:rsid w:val="00DA5B53"/>
    <w:rsid w:val="00DB1BA0"/>
    <w:rsid w:val="00DB2B02"/>
    <w:rsid w:val="00DB3F83"/>
    <w:rsid w:val="00DB4147"/>
    <w:rsid w:val="00DB6F32"/>
    <w:rsid w:val="00DC0AAA"/>
    <w:rsid w:val="00DC21E5"/>
    <w:rsid w:val="00DD00C1"/>
    <w:rsid w:val="00DD195B"/>
    <w:rsid w:val="00DD309D"/>
    <w:rsid w:val="00DD4638"/>
    <w:rsid w:val="00DD696E"/>
    <w:rsid w:val="00DE624B"/>
    <w:rsid w:val="00DE69C3"/>
    <w:rsid w:val="00E102BE"/>
    <w:rsid w:val="00E12B30"/>
    <w:rsid w:val="00E12DA8"/>
    <w:rsid w:val="00E252D1"/>
    <w:rsid w:val="00E342AB"/>
    <w:rsid w:val="00E346BC"/>
    <w:rsid w:val="00E34D6F"/>
    <w:rsid w:val="00E3665D"/>
    <w:rsid w:val="00E3699B"/>
    <w:rsid w:val="00E370CA"/>
    <w:rsid w:val="00E400ED"/>
    <w:rsid w:val="00E40888"/>
    <w:rsid w:val="00E41ED9"/>
    <w:rsid w:val="00E44D7C"/>
    <w:rsid w:val="00E454AE"/>
    <w:rsid w:val="00E52343"/>
    <w:rsid w:val="00E53C54"/>
    <w:rsid w:val="00E565AC"/>
    <w:rsid w:val="00E66613"/>
    <w:rsid w:val="00E66ABE"/>
    <w:rsid w:val="00E7528F"/>
    <w:rsid w:val="00E821A3"/>
    <w:rsid w:val="00E83BB2"/>
    <w:rsid w:val="00E950E3"/>
    <w:rsid w:val="00E96F77"/>
    <w:rsid w:val="00EA02E4"/>
    <w:rsid w:val="00EA0F20"/>
    <w:rsid w:val="00EA1655"/>
    <w:rsid w:val="00EB0061"/>
    <w:rsid w:val="00EB02BE"/>
    <w:rsid w:val="00EB1535"/>
    <w:rsid w:val="00EB749B"/>
    <w:rsid w:val="00EB7A39"/>
    <w:rsid w:val="00EC2E3E"/>
    <w:rsid w:val="00ED2E4F"/>
    <w:rsid w:val="00EE1C13"/>
    <w:rsid w:val="00EE309C"/>
    <w:rsid w:val="00EE3C7A"/>
    <w:rsid w:val="00EF7063"/>
    <w:rsid w:val="00F01E92"/>
    <w:rsid w:val="00F03FA9"/>
    <w:rsid w:val="00F063B1"/>
    <w:rsid w:val="00F107F7"/>
    <w:rsid w:val="00F130EA"/>
    <w:rsid w:val="00F139CF"/>
    <w:rsid w:val="00F17A70"/>
    <w:rsid w:val="00F211D6"/>
    <w:rsid w:val="00F24059"/>
    <w:rsid w:val="00F2670E"/>
    <w:rsid w:val="00F36416"/>
    <w:rsid w:val="00F36CE9"/>
    <w:rsid w:val="00F50E5B"/>
    <w:rsid w:val="00F70437"/>
    <w:rsid w:val="00F92BDE"/>
    <w:rsid w:val="00F92DFE"/>
    <w:rsid w:val="00F9681E"/>
    <w:rsid w:val="00FA73F5"/>
    <w:rsid w:val="00FB0677"/>
    <w:rsid w:val="00FC323D"/>
    <w:rsid w:val="00FC520E"/>
    <w:rsid w:val="00FC622D"/>
    <w:rsid w:val="00FD6AD8"/>
    <w:rsid w:val="00FD6B2F"/>
    <w:rsid w:val="00FD6F49"/>
    <w:rsid w:val="00FE1F96"/>
    <w:rsid w:val="00FE68AB"/>
    <w:rsid w:val="00FF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2F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FEA"/>
  </w:style>
  <w:style w:type="paragraph" w:styleId="Footer">
    <w:name w:val="footer"/>
    <w:basedOn w:val="Normal"/>
    <w:link w:val="FooterChar"/>
    <w:uiPriority w:val="99"/>
    <w:unhideWhenUsed/>
    <w:rsid w:val="00892F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FEA"/>
  </w:style>
  <w:style w:type="paragraph" w:styleId="ListParagraph">
    <w:name w:val="List Paragraph"/>
    <w:basedOn w:val="Normal"/>
    <w:uiPriority w:val="34"/>
    <w:qFormat/>
    <w:rsid w:val="009A2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C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5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3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F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FEA"/>
  </w:style>
  <w:style w:type="paragraph" w:styleId="Footer">
    <w:name w:val="footer"/>
    <w:basedOn w:val="Normal"/>
    <w:link w:val="FooterChar"/>
    <w:uiPriority w:val="99"/>
    <w:unhideWhenUsed/>
    <w:rsid w:val="00892F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FEA"/>
  </w:style>
  <w:style w:type="paragraph" w:styleId="ListParagraph">
    <w:name w:val="List Paragraph"/>
    <w:basedOn w:val="Normal"/>
    <w:uiPriority w:val="34"/>
    <w:qFormat/>
    <w:rsid w:val="009A2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C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5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3C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dgeetennis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dgeetenni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nnis.com.au/mudgee" TargetMode="External"/><Relationship Id="rId2" Type="http://schemas.openxmlformats.org/officeDocument/2006/relationships/hyperlink" Target="mailto:mudgeetennis@gmail.com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facebook.com/MudgeeTen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19540-29F0-4FF6-A605-EAE62D4F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 Anderson</dc:creator>
  <cp:lastModifiedBy>User</cp:lastModifiedBy>
  <cp:revision>3</cp:revision>
  <cp:lastPrinted>2015-09-23T21:48:00Z</cp:lastPrinted>
  <dcterms:created xsi:type="dcterms:W3CDTF">2016-01-28T11:22:00Z</dcterms:created>
  <dcterms:modified xsi:type="dcterms:W3CDTF">2016-04-04T12:44:00Z</dcterms:modified>
</cp:coreProperties>
</file>